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E4" w:rsidRPr="00BF07E4" w:rsidRDefault="007F5AB0" w:rsidP="000D47DF">
      <w:pPr>
        <w:jc w:val="center"/>
        <w:rPr>
          <w:rFonts w:ascii="Times New Roman" w:hAnsi="Times New Roman" w:cs="Times New Roman"/>
          <w:b/>
          <w:sz w:val="28"/>
          <w:szCs w:val="28"/>
        </w:rPr>
      </w:pPr>
      <w:r>
        <w:rPr>
          <w:rFonts w:ascii="Times New Roman" w:hAnsi="Times New Roman" w:cs="Times New Roman"/>
          <w:b/>
          <w:sz w:val="28"/>
          <w:szCs w:val="28"/>
        </w:rPr>
        <w:t>Compte</w:t>
      </w:r>
      <w:r w:rsidR="00BF07E4" w:rsidRPr="00BF07E4">
        <w:rPr>
          <w:rFonts w:ascii="Times New Roman" w:hAnsi="Times New Roman" w:cs="Times New Roman"/>
          <w:b/>
          <w:sz w:val="28"/>
          <w:szCs w:val="28"/>
        </w:rPr>
        <w:t xml:space="preserve"> </w:t>
      </w:r>
      <w:r>
        <w:rPr>
          <w:rFonts w:ascii="Times New Roman" w:hAnsi="Times New Roman" w:cs="Times New Roman"/>
          <w:b/>
          <w:sz w:val="28"/>
          <w:szCs w:val="28"/>
        </w:rPr>
        <w:t>rendu</w:t>
      </w:r>
      <w:r w:rsidR="00BF07E4" w:rsidRPr="00BF07E4">
        <w:rPr>
          <w:rFonts w:ascii="Times New Roman" w:hAnsi="Times New Roman" w:cs="Times New Roman"/>
          <w:b/>
          <w:sz w:val="28"/>
          <w:szCs w:val="28"/>
        </w:rPr>
        <w:t xml:space="preserve"> du Conseil Scientifique du </w:t>
      </w:r>
      <w:r w:rsidR="00046753">
        <w:rPr>
          <w:rFonts w:ascii="Times New Roman" w:hAnsi="Times New Roman" w:cs="Times New Roman"/>
          <w:b/>
          <w:sz w:val="28"/>
          <w:szCs w:val="28"/>
        </w:rPr>
        <w:t>21 janvier 2014</w:t>
      </w:r>
    </w:p>
    <w:p w:rsidR="00434E8B" w:rsidRPr="00BF07E4" w:rsidRDefault="00434E8B" w:rsidP="00F3726B">
      <w:pPr>
        <w:autoSpaceDE w:val="0"/>
        <w:autoSpaceDN w:val="0"/>
        <w:adjustRightInd w:val="0"/>
        <w:spacing w:after="0" w:line="240" w:lineRule="auto"/>
        <w:jc w:val="both"/>
        <w:rPr>
          <w:rFonts w:ascii="Times New Roman" w:hAnsi="Times New Roman" w:cs="Times New Roman"/>
        </w:rPr>
      </w:pPr>
    </w:p>
    <w:p w:rsidR="00434E8B" w:rsidRDefault="007F5AB0" w:rsidP="00F3726B">
      <w:pPr>
        <w:autoSpaceDE w:val="0"/>
        <w:autoSpaceDN w:val="0"/>
        <w:adjustRightInd w:val="0"/>
        <w:spacing w:after="0" w:line="240" w:lineRule="auto"/>
        <w:jc w:val="both"/>
        <w:rPr>
          <w:rFonts w:ascii="Times New Roman" w:hAnsi="Times New Roman" w:cs="Times New Roman"/>
        </w:rPr>
      </w:pPr>
      <w:r w:rsidRPr="003B2527">
        <w:rPr>
          <w:rFonts w:ascii="Times New Roman" w:hAnsi="Times New Roman" w:cs="Times New Roman"/>
        </w:rPr>
        <w:t>Emmanuel Lesigne ouvre la séance à 14h10.</w:t>
      </w:r>
    </w:p>
    <w:p w:rsidR="00046753" w:rsidRDefault="00046753" w:rsidP="00F3726B">
      <w:pPr>
        <w:autoSpaceDE w:val="0"/>
        <w:autoSpaceDN w:val="0"/>
        <w:adjustRightInd w:val="0"/>
        <w:spacing w:after="0" w:line="240" w:lineRule="auto"/>
        <w:jc w:val="both"/>
        <w:rPr>
          <w:rFonts w:ascii="Times New Roman" w:hAnsi="Times New Roman" w:cs="Times New Roman"/>
        </w:rPr>
      </w:pPr>
    </w:p>
    <w:p w:rsidR="00046753" w:rsidRPr="003B2527" w:rsidRDefault="00046753" w:rsidP="00046753">
      <w:pPr>
        <w:autoSpaceDE w:val="0"/>
        <w:autoSpaceDN w:val="0"/>
        <w:adjustRightInd w:val="0"/>
        <w:spacing w:after="0" w:line="240" w:lineRule="auto"/>
        <w:jc w:val="both"/>
        <w:rPr>
          <w:rFonts w:ascii="Times New Roman" w:hAnsi="Times New Roman" w:cs="Times New Roman"/>
        </w:rPr>
      </w:pPr>
    </w:p>
    <w:p w:rsidR="007837AC" w:rsidRPr="00046753" w:rsidRDefault="00046753" w:rsidP="00F3726B">
      <w:pPr>
        <w:pStyle w:val="Paragraphedeliste"/>
        <w:numPr>
          <w:ilvl w:val="0"/>
          <w:numId w:val="1"/>
        </w:numPr>
        <w:autoSpaceDE w:val="0"/>
        <w:autoSpaceDN w:val="0"/>
        <w:adjustRightInd w:val="0"/>
        <w:spacing w:after="0" w:line="240" w:lineRule="auto"/>
        <w:jc w:val="both"/>
        <w:rPr>
          <w:rFonts w:ascii="Times New Roman" w:hAnsi="Times New Roman" w:cs="Times New Roman"/>
          <w:b/>
          <w:i/>
          <w:iCs/>
          <w:color w:val="0070C0"/>
        </w:rPr>
      </w:pPr>
      <w:r w:rsidRPr="00046753">
        <w:rPr>
          <w:rFonts w:ascii="Times New Roman" w:hAnsi="Times New Roman" w:cs="Times New Roman"/>
          <w:b/>
          <w:color w:val="0070C0"/>
        </w:rPr>
        <w:t xml:space="preserve">Présentation du budget Recherche 2014 – </w:t>
      </w:r>
      <w:r>
        <w:rPr>
          <w:rFonts w:ascii="Times New Roman" w:hAnsi="Times New Roman" w:cs="Times New Roman"/>
          <w:b/>
          <w:iCs/>
          <w:color w:val="0070C0"/>
        </w:rPr>
        <w:t>(voir annexe N°1)</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Christelle </w:t>
      </w:r>
      <w:proofErr w:type="spellStart"/>
      <w:r w:rsidRPr="000D5B20">
        <w:rPr>
          <w:rFonts w:ascii="Times New Roman" w:eastAsia="Times New Roman" w:hAnsi="Times New Roman" w:cs="Times New Roman"/>
          <w:lang w:eastAsia="ar-SA"/>
        </w:rPr>
        <w:t>Vibrac</w:t>
      </w:r>
      <w:proofErr w:type="spellEnd"/>
      <w:r w:rsidRPr="000D5B20">
        <w:rPr>
          <w:rFonts w:ascii="Times New Roman" w:eastAsia="Times New Roman" w:hAnsi="Times New Roman" w:cs="Times New Roman"/>
          <w:lang w:eastAsia="ar-SA"/>
        </w:rPr>
        <w:t xml:space="preserve">, responsable de l’Antenne Financière Recherche et Valorisation, présente au conseil scientifique le budget prévisionnel de la Recherche pour l’année 2014. A partir d’un </w:t>
      </w:r>
      <w:r w:rsidR="00FD5A3D">
        <w:rPr>
          <w:rFonts w:ascii="Times New Roman" w:eastAsia="Times New Roman" w:hAnsi="Times New Roman" w:cs="Times New Roman"/>
          <w:lang w:eastAsia="ar-SA"/>
        </w:rPr>
        <w:t xml:space="preserve">diaporama </w:t>
      </w:r>
      <w:r w:rsidRPr="000D5B20">
        <w:rPr>
          <w:rFonts w:ascii="Times New Roman" w:eastAsia="Times New Roman" w:hAnsi="Times New Roman" w:cs="Times New Roman"/>
          <w:lang w:eastAsia="ar-SA"/>
        </w:rPr>
        <w:t xml:space="preserve"> (cf. annexe n°1), elle précise les nouveautés et les chiffres clés.</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Les </w:t>
      </w:r>
      <w:r w:rsidR="00FD5A3D" w:rsidRPr="000D5B20">
        <w:rPr>
          <w:rFonts w:ascii="Times New Roman" w:eastAsia="Times New Roman" w:hAnsi="Times New Roman" w:cs="Times New Roman"/>
          <w:lang w:eastAsia="ar-SA"/>
        </w:rPr>
        <w:t>principa</w:t>
      </w:r>
      <w:r w:rsidR="00FD5A3D">
        <w:rPr>
          <w:rFonts w:ascii="Times New Roman" w:eastAsia="Times New Roman" w:hAnsi="Times New Roman" w:cs="Times New Roman"/>
          <w:lang w:eastAsia="ar-SA"/>
        </w:rPr>
        <w:t>les</w:t>
      </w:r>
      <w:r w:rsidR="00FD5A3D" w:rsidRPr="000D5B20">
        <w:rPr>
          <w:rFonts w:ascii="Times New Roman" w:eastAsia="Times New Roman" w:hAnsi="Times New Roman" w:cs="Times New Roman"/>
          <w:lang w:eastAsia="ar-SA"/>
        </w:rPr>
        <w:t xml:space="preserve"> </w:t>
      </w:r>
      <w:r w:rsidR="00FD5A3D">
        <w:rPr>
          <w:rFonts w:ascii="Times New Roman" w:eastAsia="Times New Roman" w:hAnsi="Times New Roman" w:cs="Times New Roman"/>
          <w:lang w:eastAsia="ar-SA"/>
        </w:rPr>
        <w:t>nouveautés</w:t>
      </w:r>
      <w:r w:rsidR="00FD5A3D" w:rsidRPr="000D5B20">
        <w:rPr>
          <w:rFonts w:ascii="Times New Roman" w:eastAsia="Times New Roman" w:hAnsi="Times New Roman" w:cs="Times New Roman"/>
          <w:lang w:eastAsia="ar-SA"/>
        </w:rPr>
        <w:t xml:space="preserve"> </w:t>
      </w:r>
      <w:r w:rsidRPr="000D5B20">
        <w:rPr>
          <w:rFonts w:ascii="Times New Roman" w:eastAsia="Times New Roman" w:hAnsi="Times New Roman" w:cs="Times New Roman"/>
          <w:lang w:eastAsia="ar-SA"/>
        </w:rPr>
        <w:t>dans la construction du budget 2014 peuvent se résumer par :</w:t>
      </w:r>
    </w:p>
    <w:p w:rsidR="000D5B20" w:rsidRPr="000D5B20" w:rsidRDefault="000D5B20" w:rsidP="000D5B20">
      <w:pPr>
        <w:pStyle w:val="Paragraphedeliste"/>
        <w:numPr>
          <w:ilvl w:val="0"/>
          <w:numId w:val="4"/>
        </w:num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Un </w:t>
      </w:r>
      <w:r w:rsidRPr="00CC44FB">
        <w:rPr>
          <w:rFonts w:ascii="Times New Roman" w:eastAsia="Times New Roman" w:hAnsi="Times New Roman" w:cs="Times New Roman"/>
          <w:u w:val="single"/>
          <w:lang w:eastAsia="ar-SA"/>
        </w:rPr>
        <w:t>changement de vocable</w:t>
      </w:r>
      <w:r w:rsidRPr="000D5B20">
        <w:rPr>
          <w:rFonts w:ascii="Times New Roman" w:eastAsia="Times New Roman" w:hAnsi="Times New Roman" w:cs="Times New Roman"/>
          <w:lang w:eastAsia="ar-SA"/>
        </w:rPr>
        <w:t> : le budget principal (BP) devient le budget initial (BI) et les DBM (Décisions Budgétaires Modificatives) deviennent des BR (Budgets Rectificatifs)</w:t>
      </w:r>
    </w:p>
    <w:p w:rsidR="000D5B20" w:rsidRPr="000D5B20" w:rsidRDefault="000D5B20" w:rsidP="000D5B20">
      <w:pPr>
        <w:pStyle w:val="Default"/>
        <w:numPr>
          <w:ilvl w:val="0"/>
          <w:numId w:val="4"/>
        </w:numPr>
        <w:suppressAutoHyphens/>
        <w:jc w:val="both"/>
        <w:rPr>
          <w:rFonts w:ascii="Times New Roman" w:eastAsia="Times New Roman" w:hAnsi="Times New Roman" w:cs="Times New Roman"/>
          <w:sz w:val="22"/>
          <w:szCs w:val="22"/>
          <w:lang w:eastAsia="ar-SA"/>
        </w:rPr>
      </w:pPr>
      <w:r w:rsidRPr="000D5B20">
        <w:rPr>
          <w:rFonts w:ascii="Times New Roman" w:eastAsia="Times New Roman" w:hAnsi="Times New Roman" w:cs="Times New Roman"/>
          <w:sz w:val="22"/>
          <w:szCs w:val="22"/>
          <w:lang w:eastAsia="ar-SA"/>
        </w:rPr>
        <w:t xml:space="preserve">La </w:t>
      </w:r>
      <w:r w:rsidRPr="00CC44FB">
        <w:rPr>
          <w:rFonts w:ascii="Times New Roman" w:eastAsia="Times New Roman" w:hAnsi="Times New Roman" w:cs="Times New Roman"/>
          <w:sz w:val="22"/>
          <w:szCs w:val="22"/>
          <w:u w:val="single"/>
          <w:lang w:eastAsia="ar-SA"/>
        </w:rPr>
        <w:t>fermeture du SAIC</w:t>
      </w:r>
      <w:r w:rsidRPr="000D5B20">
        <w:rPr>
          <w:rFonts w:ascii="Times New Roman" w:eastAsia="Times New Roman" w:hAnsi="Times New Roman" w:cs="Times New Roman"/>
          <w:sz w:val="22"/>
          <w:szCs w:val="22"/>
          <w:lang w:eastAsia="ar-SA"/>
        </w:rPr>
        <w:t xml:space="preserve"> : </w:t>
      </w:r>
      <w:r w:rsidRPr="000D5B20">
        <w:rPr>
          <w:rFonts w:ascii="Times New Roman" w:hAnsi="Times New Roman" w:cs="Times New Roman"/>
          <w:sz w:val="22"/>
          <w:szCs w:val="22"/>
        </w:rPr>
        <w:t>l’établissement a fait le choix de le clôturer pour des raisons de lisibilité financière et également de réduction du montant de la redevance à l’AMUE.</w:t>
      </w:r>
    </w:p>
    <w:p w:rsidR="000D5B20" w:rsidRPr="000D5B20" w:rsidRDefault="000D5B20" w:rsidP="000D5B20">
      <w:pPr>
        <w:pStyle w:val="Paragraphedeliste"/>
        <w:numPr>
          <w:ilvl w:val="0"/>
          <w:numId w:val="4"/>
        </w:num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Une </w:t>
      </w:r>
      <w:r w:rsidRPr="00CC44FB">
        <w:rPr>
          <w:rFonts w:ascii="Times New Roman" w:eastAsia="Times New Roman" w:hAnsi="Times New Roman" w:cs="Times New Roman"/>
          <w:u w:val="single"/>
          <w:lang w:eastAsia="ar-SA"/>
        </w:rPr>
        <w:t>unité budgétaire unique</w:t>
      </w:r>
      <w:r w:rsidRPr="000D5B20">
        <w:rPr>
          <w:rFonts w:ascii="Times New Roman" w:eastAsia="Times New Roman" w:hAnsi="Times New Roman" w:cs="Times New Roman"/>
          <w:lang w:eastAsia="ar-SA"/>
        </w:rPr>
        <w:t>, UB R (auparavant, budget recherche sous 2 UB : UB Recherche et UB valorisation)</w:t>
      </w:r>
    </w:p>
    <w:p w:rsidR="000D5B20" w:rsidRPr="000D5B20" w:rsidRDefault="000D5B20" w:rsidP="00BB45F9">
      <w:pPr>
        <w:pStyle w:val="Paragraphedeliste"/>
        <w:numPr>
          <w:ilvl w:val="0"/>
          <w:numId w:val="4"/>
        </w:num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Le budget initial a été construit sur le principe : </w:t>
      </w:r>
      <w:r w:rsidRPr="00CC44FB">
        <w:rPr>
          <w:rFonts w:ascii="Times New Roman" w:eastAsia="Times New Roman" w:hAnsi="Times New Roman" w:cs="Times New Roman"/>
          <w:u w:val="single"/>
          <w:lang w:eastAsia="ar-SA"/>
        </w:rPr>
        <w:t>Dépenses = Recettes</w:t>
      </w:r>
      <w:r w:rsidRPr="000D5B20">
        <w:rPr>
          <w:rFonts w:ascii="Times New Roman" w:eastAsia="Times New Roman" w:hAnsi="Times New Roman" w:cs="Times New Roman"/>
          <w:lang w:eastAsia="ar-SA"/>
        </w:rPr>
        <w:t xml:space="preserve"> prévisionnelles pour des raisons de sincérité budgétaire et de meilleure gestion du fond de roulement En effet, La sincérité budgétaire oblige l’établissement à ouvrir les crédits à hauteur de la dépense envisagée sur l’année en cours. Cela permet une meilleure gestion du fond de roulement, tout en sachant qu’il est toujours possible en cours d’année grâce aux budgets rectificatifs d’abonder une ligne budgétaire si cela s’avérait nécessaire. Et quoi qu’il arrive, l’ensemble des crédits alloués sont ouverts sur la dernière année du projet.</w:t>
      </w:r>
      <w:r w:rsidR="00BB45F9">
        <w:rPr>
          <w:rFonts w:ascii="Times New Roman" w:eastAsia="Times New Roman" w:hAnsi="Times New Roman" w:cs="Times New Roman"/>
          <w:lang w:eastAsia="ar-SA"/>
        </w:rPr>
        <w:t xml:space="preserve"> </w:t>
      </w:r>
      <w:r w:rsidR="00BB45F9" w:rsidRPr="00BB45F9">
        <w:rPr>
          <w:rFonts w:ascii="Times New Roman" w:eastAsia="Times New Roman" w:hAnsi="Times New Roman" w:cs="Times New Roman"/>
          <w:lang w:eastAsia="ar-SA"/>
        </w:rPr>
        <w:t>Au 20 novembre 2013, le taux d’exécution du budget recherche était de 60%.</w:t>
      </w:r>
    </w:p>
    <w:p w:rsidR="000D5B20" w:rsidRPr="000D5B20" w:rsidRDefault="000D5B20" w:rsidP="000D5B20">
      <w:pPr>
        <w:pStyle w:val="Paragraphedeliste"/>
        <w:numPr>
          <w:ilvl w:val="0"/>
          <w:numId w:val="4"/>
        </w:num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La création d’une ligne budgétaire sur la propriété intellectuelle </w:t>
      </w:r>
    </w:p>
    <w:p w:rsidR="000D5B20" w:rsidRPr="000D5B20" w:rsidRDefault="000D5B20" w:rsidP="000D5B20">
      <w:pPr>
        <w:pStyle w:val="Paragraphedeliste"/>
        <w:numPr>
          <w:ilvl w:val="0"/>
          <w:numId w:val="4"/>
        </w:numPr>
        <w:suppressAutoHyphens/>
        <w:spacing w:after="0" w:line="240" w:lineRule="auto"/>
        <w:contextualSpacing w:val="0"/>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La </w:t>
      </w:r>
      <w:r w:rsidRPr="00CC44FB">
        <w:rPr>
          <w:rFonts w:ascii="Times New Roman" w:eastAsia="Times New Roman" w:hAnsi="Times New Roman" w:cs="Times New Roman"/>
          <w:u w:val="single"/>
          <w:lang w:eastAsia="ar-SA"/>
        </w:rPr>
        <w:t>tenue d’un tableau intitulé « Restes à Réaliser Recherche</w:t>
      </w:r>
      <w:r w:rsidR="00BB45F9" w:rsidRPr="00CC44FB">
        <w:rPr>
          <w:rFonts w:ascii="Times New Roman" w:eastAsia="Times New Roman" w:hAnsi="Times New Roman" w:cs="Times New Roman"/>
          <w:u w:val="single"/>
          <w:lang w:eastAsia="ar-SA"/>
        </w:rPr>
        <w:t> »</w:t>
      </w:r>
      <w:r w:rsidRPr="000D5B20">
        <w:rPr>
          <w:rFonts w:ascii="Times New Roman" w:eastAsia="Times New Roman" w:hAnsi="Times New Roman" w:cs="Times New Roman"/>
          <w:lang w:eastAsia="ar-SA"/>
        </w:rPr>
        <w:t xml:space="preserve">, </w:t>
      </w:r>
      <w:r w:rsidR="00BB45F9">
        <w:rPr>
          <w:rFonts w:ascii="Times New Roman" w:eastAsia="Times New Roman" w:hAnsi="Times New Roman" w:cs="Times New Roman"/>
          <w:lang w:eastAsia="ar-SA"/>
        </w:rPr>
        <w:t>recensant tou</w:t>
      </w:r>
      <w:r w:rsidRPr="000D5B20">
        <w:rPr>
          <w:rFonts w:ascii="Times New Roman" w:eastAsia="Times New Roman" w:hAnsi="Times New Roman" w:cs="Times New Roman"/>
          <w:lang w:eastAsia="ar-SA"/>
        </w:rPr>
        <w:t>s les projets pluriannuels de recherche de l’université.</w:t>
      </w:r>
      <w:r w:rsidR="00BB45F9">
        <w:rPr>
          <w:rFonts w:ascii="Times New Roman" w:hAnsi="Times New Roman" w:cs="Times New Roman"/>
        </w:rPr>
        <w:t xml:space="preserve"> Il détaille par masse</w:t>
      </w:r>
      <w:r w:rsidRPr="000D5B20">
        <w:rPr>
          <w:rFonts w:ascii="Times New Roman" w:hAnsi="Times New Roman" w:cs="Times New Roman"/>
        </w:rPr>
        <w:t xml:space="preserve"> les crédits pour le projet pré</w:t>
      </w:r>
      <w:r w:rsidR="00493D6B">
        <w:rPr>
          <w:rFonts w:ascii="Times New Roman" w:hAnsi="Times New Roman" w:cs="Times New Roman"/>
        </w:rPr>
        <w:t>vus par la fiche d’exercisation</w:t>
      </w:r>
      <w:r w:rsidRPr="000D5B20">
        <w:rPr>
          <w:rFonts w:ascii="Times New Roman" w:hAnsi="Times New Roman" w:cs="Times New Roman"/>
        </w:rPr>
        <w:t>. Il  reprend toutes les dépenses faites dans le cadre du projet et détaille également les recettes.</w:t>
      </w:r>
      <w:r w:rsidRPr="000D5B20">
        <w:rPr>
          <w:rFonts w:ascii="Times New Roman" w:eastAsia="Times New Roman" w:hAnsi="Times New Roman" w:cs="Times New Roman"/>
          <w:lang w:eastAsia="ar-SA"/>
        </w:rPr>
        <w:t xml:space="preserve"> Ce tableau est une pièce obligatoire jointe au budget de l’Université  et adressé au Rectorat.</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Le budget initial de la recherche passe de 28 K€ en 2013 à 21 K€ en 2014 soit une baisse de 23% dans l’ouverture de crédits. Il ne comprend pas les reports des projets pluriannuels. Ces derniers seront calculés en février par les antennes financières et mis à disposition en mars prochain.</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Christelle </w:t>
      </w:r>
      <w:proofErr w:type="spellStart"/>
      <w:r w:rsidRPr="000D5B20">
        <w:rPr>
          <w:rFonts w:ascii="Times New Roman" w:eastAsia="Times New Roman" w:hAnsi="Times New Roman" w:cs="Times New Roman"/>
          <w:lang w:eastAsia="ar-SA"/>
        </w:rPr>
        <w:t>Vibrac</w:t>
      </w:r>
      <w:proofErr w:type="spellEnd"/>
      <w:r w:rsidRPr="000D5B20">
        <w:rPr>
          <w:rFonts w:ascii="Times New Roman" w:eastAsia="Times New Roman" w:hAnsi="Times New Roman" w:cs="Times New Roman"/>
          <w:lang w:eastAsia="ar-SA"/>
        </w:rPr>
        <w:t xml:space="preserve"> souligne que, dans un souci permanent d’améliorer l’information et le suivi, un courrier précisant les crédits ouverts pour la dotation du laboratoire et par projets de recherche sera adressé prochainement à chaque responsable d’unité de recherche, ainsi qu’aux directeurs de CER, CETU, et fédération.</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 xml:space="preserve">Concernant les recettes, il </w:t>
      </w:r>
      <w:r w:rsidR="00FD5A3D" w:rsidRPr="000D5B20">
        <w:rPr>
          <w:rFonts w:ascii="Times New Roman" w:eastAsia="Times New Roman" w:hAnsi="Times New Roman" w:cs="Times New Roman"/>
          <w:lang w:eastAsia="ar-SA"/>
        </w:rPr>
        <w:t>appara</w:t>
      </w:r>
      <w:r w:rsidR="00FD5A3D">
        <w:rPr>
          <w:rFonts w:ascii="Times New Roman" w:eastAsia="Times New Roman" w:hAnsi="Times New Roman" w:cs="Times New Roman"/>
          <w:lang w:eastAsia="ar-SA"/>
        </w:rPr>
        <w:t>î</w:t>
      </w:r>
      <w:r w:rsidR="00FD5A3D" w:rsidRPr="000D5B20">
        <w:rPr>
          <w:rFonts w:ascii="Times New Roman" w:eastAsia="Times New Roman" w:hAnsi="Times New Roman" w:cs="Times New Roman"/>
          <w:lang w:eastAsia="ar-SA"/>
        </w:rPr>
        <w:t xml:space="preserve">t </w:t>
      </w:r>
      <w:r w:rsidRPr="000D5B20">
        <w:rPr>
          <w:rFonts w:ascii="Times New Roman" w:eastAsia="Times New Roman" w:hAnsi="Times New Roman" w:cs="Times New Roman"/>
          <w:lang w:eastAsia="ar-SA"/>
        </w:rPr>
        <w:t xml:space="preserve">que les financeurs principaux des projets de recherche sont la Région Centre et le FEDER, suivis par </w:t>
      </w:r>
      <w:proofErr w:type="gramStart"/>
      <w:r w:rsidR="00FD5A3D" w:rsidRPr="000D5B20">
        <w:rPr>
          <w:rFonts w:ascii="Times New Roman" w:eastAsia="Times New Roman" w:hAnsi="Times New Roman" w:cs="Times New Roman"/>
          <w:lang w:eastAsia="ar-SA"/>
        </w:rPr>
        <w:t>l</w:t>
      </w:r>
      <w:r w:rsidR="00FD5A3D">
        <w:rPr>
          <w:rFonts w:ascii="Times New Roman" w:eastAsia="Times New Roman" w:hAnsi="Times New Roman" w:cs="Times New Roman"/>
          <w:lang w:eastAsia="ar-SA"/>
        </w:rPr>
        <w:t>'</w:t>
      </w:r>
      <w:r w:rsidR="00FD5A3D" w:rsidRPr="000D5B20">
        <w:rPr>
          <w:rFonts w:ascii="Times New Roman" w:eastAsia="Times New Roman" w:hAnsi="Times New Roman" w:cs="Times New Roman"/>
          <w:lang w:eastAsia="ar-SA"/>
        </w:rPr>
        <w:t xml:space="preserve"> </w:t>
      </w:r>
      <w:r w:rsidRPr="000D5B20">
        <w:rPr>
          <w:rFonts w:ascii="Times New Roman" w:eastAsia="Times New Roman" w:hAnsi="Times New Roman" w:cs="Times New Roman"/>
          <w:lang w:eastAsia="ar-SA"/>
        </w:rPr>
        <w:t>ANR</w:t>
      </w:r>
      <w:proofErr w:type="gramEnd"/>
      <w:r w:rsidRPr="000D5B20">
        <w:rPr>
          <w:rFonts w:ascii="Times New Roman" w:eastAsia="Times New Roman" w:hAnsi="Times New Roman" w:cs="Times New Roman"/>
          <w:lang w:eastAsia="ar-SA"/>
        </w:rPr>
        <w:t xml:space="preserve"> et les entreprises privées.</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Cette présentation appelle deux remarques de la part d’Emmanuel Lesigne :</w:t>
      </w:r>
    </w:p>
    <w:p w:rsidR="000D5B20" w:rsidRPr="000D5B20" w:rsidRDefault="000D5B20" w:rsidP="000D5B20">
      <w:pPr>
        <w:pStyle w:val="Paragraphedeliste"/>
        <w:numPr>
          <w:ilvl w:val="0"/>
          <w:numId w:val="4"/>
        </w:num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Ces chiffres ne couvrent pas l’ensemble de l’activité recherche des unités de recherche car certaines perçoivent des crédits de fonctionnement qui sont gérés par les partenaires de l’établissement (INSERM, CEA, INRA, CNRS).</w:t>
      </w:r>
    </w:p>
    <w:p w:rsidR="000D5B20" w:rsidRPr="000D5B20" w:rsidRDefault="000D5B20" w:rsidP="000D5B20">
      <w:pPr>
        <w:pStyle w:val="Paragraphedeliste"/>
        <w:numPr>
          <w:ilvl w:val="0"/>
          <w:numId w:val="4"/>
        </w:num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Les financements de la recherche de l’établissement ne sont pas suffisamment approvisionnés par l’Union Européenne.</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Un membre du conseil scientifique fait remarquer que des projets européens sont soutenus par les partenaires de l’établissement et qu’une vision globale serait intéressante.</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lastRenderedPageBreak/>
        <w:t>Un échange se poursuit au sein du conseil scientifique et plusieurs questions autour des investissements, de l’amortissement et du renouvellement des équipements sont posées.</w:t>
      </w:r>
    </w:p>
    <w:p w:rsidR="000D5B20" w:rsidRPr="000D5B20" w:rsidRDefault="000D5B20" w:rsidP="000D5B20">
      <w:pPr>
        <w:suppressAutoHyphens/>
        <w:spacing w:after="0" w:line="240" w:lineRule="auto"/>
        <w:jc w:val="both"/>
        <w:rPr>
          <w:rFonts w:ascii="Times New Roman" w:eastAsia="Times New Roman" w:hAnsi="Times New Roman" w:cs="Times New Roman"/>
          <w:lang w:eastAsia="ar-SA"/>
        </w:rPr>
      </w:pPr>
      <w:r w:rsidRPr="000D5B20">
        <w:rPr>
          <w:rFonts w:ascii="Times New Roman" w:eastAsia="Times New Roman" w:hAnsi="Times New Roman" w:cs="Times New Roman"/>
          <w:lang w:eastAsia="ar-SA"/>
        </w:rPr>
        <w:t>Ces questions nécessitent des approfondissements et le conseil scientifique demande que le compte financier de l’année 2013 lui soit transmis et expliqué lorsqu’il aura été établi.</w:t>
      </w:r>
    </w:p>
    <w:p w:rsidR="00F66B0C" w:rsidRPr="00B17847" w:rsidRDefault="00F66B0C" w:rsidP="00B17847">
      <w:pPr>
        <w:suppressAutoHyphens/>
        <w:spacing w:after="0" w:line="240" w:lineRule="auto"/>
        <w:jc w:val="both"/>
        <w:rPr>
          <w:rFonts w:ascii="Times New Roman" w:eastAsia="Times New Roman" w:hAnsi="Times New Roman" w:cs="Times New Roman"/>
          <w:lang w:eastAsia="ar-SA"/>
        </w:rPr>
      </w:pPr>
    </w:p>
    <w:p w:rsidR="00286AC6" w:rsidRDefault="00286AC6" w:rsidP="00286AC6">
      <w:pPr>
        <w:suppressAutoHyphens/>
        <w:spacing w:after="0" w:line="240" w:lineRule="auto"/>
        <w:jc w:val="both"/>
        <w:rPr>
          <w:rFonts w:ascii="Times New Roman" w:eastAsia="Times New Roman" w:hAnsi="Times New Roman" w:cs="Times New Roman"/>
          <w:lang w:eastAsia="ar-SA"/>
        </w:rPr>
      </w:pPr>
    </w:p>
    <w:p w:rsidR="00BF07E4" w:rsidRPr="003B2527" w:rsidRDefault="00BF07E4" w:rsidP="00F3726B">
      <w:pPr>
        <w:autoSpaceDE w:val="0"/>
        <w:autoSpaceDN w:val="0"/>
        <w:adjustRightInd w:val="0"/>
        <w:spacing w:after="0" w:line="240" w:lineRule="auto"/>
        <w:jc w:val="both"/>
        <w:rPr>
          <w:rFonts w:ascii="Times New Roman" w:hAnsi="Times New Roman" w:cs="Times New Roman"/>
          <w:iCs/>
        </w:rPr>
      </w:pPr>
    </w:p>
    <w:p w:rsidR="007837AC" w:rsidRPr="003B2527" w:rsidRDefault="007837AC" w:rsidP="00F3726B">
      <w:pPr>
        <w:pStyle w:val="Paragraphedeliste"/>
        <w:numPr>
          <w:ilvl w:val="0"/>
          <w:numId w:val="1"/>
        </w:numPr>
        <w:autoSpaceDE w:val="0"/>
        <w:autoSpaceDN w:val="0"/>
        <w:adjustRightInd w:val="0"/>
        <w:spacing w:after="0" w:line="240" w:lineRule="auto"/>
        <w:jc w:val="both"/>
        <w:rPr>
          <w:rFonts w:ascii="Times New Roman" w:hAnsi="Times New Roman" w:cs="Times New Roman"/>
          <w:b/>
          <w:color w:val="0070C0"/>
        </w:rPr>
      </w:pPr>
      <w:r w:rsidRPr="003B2527">
        <w:rPr>
          <w:rFonts w:ascii="Times New Roman" w:hAnsi="Times New Roman" w:cs="Times New Roman"/>
          <w:b/>
          <w:color w:val="0070C0"/>
        </w:rPr>
        <w:t>Informations générales</w:t>
      </w:r>
    </w:p>
    <w:p w:rsidR="001B7A93" w:rsidRPr="00017C64" w:rsidRDefault="00046753" w:rsidP="00017C64">
      <w:pPr>
        <w:pStyle w:val="Paragraphedeliste"/>
        <w:numPr>
          <w:ilvl w:val="1"/>
          <w:numId w:val="4"/>
        </w:numPr>
        <w:autoSpaceDE w:val="0"/>
        <w:autoSpaceDN w:val="0"/>
        <w:adjustRightInd w:val="0"/>
        <w:spacing w:after="0" w:line="240" w:lineRule="auto"/>
        <w:jc w:val="both"/>
        <w:rPr>
          <w:rFonts w:ascii="Times New Roman" w:hAnsi="Times New Roman" w:cs="Times New Roman"/>
          <w:color w:val="00B050"/>
        </w:rPr>
      </w:pPr>
      <w:r w:rsidRPr="00017C64">
        <w:rPr>
          <w:rFonts w:ascii="Times New Roman" w:hAnsi="Times New Roman" w:cs="Times New Roman"/>
          <w:color w:val="00B050"/>
        </w:rPr>
        <w:t>Etat d’avancement CPER</w:t>
      </w:r>
    </w:p>
    <w:p w:rsidR="00046753" w:rsidRDefault="00A2446B"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 prochain CPER (Contrat </w:t>
      </w:r>
      <w:r w:rsidR="00FD5A3D">
        <w:rPr>
          <w:rFonts w:ascii="Times New Roman" w:hAnsi="Times New Roman" w:cs="Times New Roman"/>
        </w:rPr>
        <w:t xml:space="preserve">de </w:t>
      </w:r>
      <w:r>
        <w:rPr>
          <w:rFonts w:ascii="Times New Roman" w:hAnsi="Times New Roman" w:cs="Times New Roman"/>
        </w:rPr>
        <w:t xml:space="preserve">Plan </w:t>
      </w:r>
      <w:r w:rsidR="00FD5A3D">
        <w:rPr>
          <w:rFonts w:ascii="Times New Roman" w:hAnsi="Times New Roman" w:cs="Times New Roman"/>
        </w:rPr>
        <w:t xml:space="preserve">État </w:t>
      </w:r>
      <w:r>
        <w:rPr>
          <w:rFonts w:ascii="Times New Roman" w:hAnsi="Times New Roman" w:cs="Times New Roman"/>
        </w:rPr>
        <w:t>Région) pour les 6 années 2015-2020 est en cours</w:t>
      </w:r>
      <w:r w:rsidR="00F75619">
        <w:rPr>
          <w:rFonts w:ascii="Times New Roman" w:hAnsi="Times New Roman" w:cs="Times New Roman"/>
        </w:rPr>
        <w:t xml:space="preserve"> de négociation. I</w:t>
      </w:r>
      <w:r>
        <w:rPr>
          <w:rFonts w:ascii="Times New Roman" w:hAnsi="Times New Roman" w:cs="Times New Roman"/>
        </w:rPr>
        <w:t>l prévoit les principaux</w:t>
      </w:r>
      <w:r w:rsidR="00286AC6">
        <w:rPr>
          <w:rFonts w:ascii="Times New Roman" w:hAnsi="Times New Roman" w:cs="Times New Roman"/>
        </w:rPr>
        <w:t xml:space="preserve"> investissements partagés </w:t>
      </w:r>
      <w:r>
        <w:rPr>
          <w:rFonts w:ascii="Times New Roman" w:hAnsi="Times New Roman" w:cs="Times New Roman"/>
        </w:rPr>
        <w:t xml:space="preserve">Etat-Région </w:t>
      </w:r>
      <w:r w:rsidR="00286AC6">
        <w:rPr>
          <w:rFonts w:ascii="Times New Roman" w:hAnsi="Times New Roman" w:cs="Times New Roman"/>
        </w:rPr>
        <w:t xml:space="preserve">dans les grands secteurs </w:t>
      </w:r>
      <w:r w:rsidR="005644DE">
        <w:rPr>
          <w:rFonts w:ascii="Times New Roman" w:hAnsi="Times New Roman" w:cs="Times New Roman"/>
        </w:rPr>
        <w:t>comme l’</w:t>
      </w:r>
      <w:r w:rsidR="00286AC6">
        <w:rPr>
          <w:rFonts w:ascii="Times New Roman" w:hAnsi="Times New Roman" w:cs="Times New Roman"/>
        </w:rPr>
        <w:t>indus</w:t>
      </w:r>
      <w:r w:rsidR="005644DE">
        <w:rPr>
          <w:rFonts w:ascii="Times New Roman" w:hAnsi="Times New Roman" w:cs="Times New Roman"/>
        </w:rPr>
        <w:t>trie</w:t>
      </w:r>
      <w:r w:rsidR="00286AC6">
        <w:rPr>
          <w:rFonts w:ascii="Times New Roman" w:hAnsi="Times New Roman" w:cs="Times New Roman"/>
        </w:rPr>
        <w:t xml:space="preserve">, </w:t>
      </w:r>
      <w:r w:rsidR="005644DE">
        <w:rPr>
          <w:rFonts w:ascii="Times New Roman" w:hAnsi="Times New Roman" w:cs="Times New Roman"/>
        </w:rPr>
        <w:t xml:space="preserve">les </w:t>
      </w:r>
      <w:r w:rsidR="00286AC6">
        <w:rPr>
          <w:rFonts w:ascii="Times New Roman" w:hAnsi="Times New Roman" w:cs="Times New Roman"/>
        </w:rPr>
        <w:t>transport</w:t>
      </w:r>
      <w:r w:rsidR="005644DE">
        <w:rPr>
          <w:rFonts w:ascii="Times New Roman" w:hAnsi="Times New Roman" w:cs="Times New Roman"/>
        </w:rPr>
        <w:t xml:space="preserve">s, </w:t>
      </w:r>
      <w:r w:rsidR="00FD5A3D">
        <w:rPr>
          <w:rFonts w:ascii="Times New Roman" w:hAnsi="Times New Roman" w:cs="Times New Roman"/>
        </w:rPr>
        <w:t xml:space="preserve">l’infrastructure numérique </w:t>
      </w:r>
      <w:r w:rsidR="005644DE">
        <w:rPr>
          <w:rFonts w:ascii="Times New Roman" w:hAnsi="Times New Roman" w:cs="Times New Roman"/>
        </w:rPr>
        <w:t>ou</w:t>
      </w:r>
      <w:r w:rsidR="00286AC6">
        <w:rPr>
          <w:rFonts w:ascii="Times New Roman" w:hAnsi="Times New Roman" w:cs="Times New Roman"/>
        </w:rPr>
        <w:t xml:space="preserve"> </w:t>
      </w:r>
      <w:r w:rsidR="005644DE">
        <w:rPr>
          <w:rFonts w:ascii="Times New Roman" w:hAnsi="Times New Roman" w:cs="Times New Roman"/>
        </w:rPr>
        <w:t>l’</w:t>
      </w:r>
      <w:r w:rsidR="00286AC6">
        <w:rPr>
          <w:rFonts w:ascii="Times New Roman" w:hAnsi="Times New Roman" w:cs="Times New Roman"/>
        </w:rPr>
        <w:t>enseignement supérieur</w:t>
      </w:r>
      <w:r w:rsidR="005644DE">
        <w:rPr>
          <w:rFonts w:ascii="Times New Roman" w:hAnsi="Times New Roman" w:cs="Times New Roman"/>
        </w:rPr>
        <w:t>.</w:t>
      </w:r>
    </w:p>
    <w:p w:rsidR="00503DAE" w:rsidRDefault="00503DAE" w:rsidP="00503DAE">
      <w:pPr>
        <w:autoSpaceDE w:val="0"/>
        <w:autoSpaceDN w:val="0"/>
        <w:adjustRightInd w:val="0"/>
        <w:spacing w:after="0" w:line="240" w:lineRule="auto"/>
        <w:jc w:val="both"/>
        <w:rPr>
          <w:rFonts w:ascii="Times New Roman" w:hAnsi="Times New Roman" w:cs="Times New Roman"/>
        </w:rPr>
      </w:pPr>
    </w:p>
    <w:p w:rsidR="00503DAE" w:rsidRDefault="00503DAE" w:rsidP="00503DA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matière d’immobilier, les demandes de l’établissement sont claires et font suite à une réflexion de longue date :</w:t>
      </w:r>
    </w:p>
    <w:p w:rsidR="00503DAE" w:rsidRPr="007539A7" w:rsidRDefault="00503DAE" w:rsidP="00503DAE">
      <w:pPr>
        <w:pStyle w:val="Paragraphedeliste"/>
        <w:numPr>
          <w:ilvl w:val="0"/>
          <w:numId w:val="4"/>
        </w:numPr>
        <w:autoSpaceDE w:val="0"/>
        <w:autoSpaceDN w:val="0"/>
        <w:adjustRightInd w:val="0"/>
        <w:spacing w:after="0" w:line="240" w:lineRule="auto"/>
        <w:jc w:val="both"/>
        <w:rPr>
          <w:rFonts w:ascii="Times New Roman" w:hAnsi="Times New Roman" w:cs="Times New Roman"/>
        </w:rPr>
      </w:pPr>
      <w:r w:rsidRPr="007539A7">
        <w:rPr>
          <w:rFonts w:ascii="Times New Roman" w:hAnsi="Times New Roman" w:cs="Times New Roman"/>
        </w:rPr>
        <w:t xml:space="preserve">Rénovation </w:t>
      </w:r>
      <w:r>
        <w:rPr>
          <w:rFonts w:ascii="Times New Roman" w:hAnsi="Times New Roman" w:cs="Times New Roman"/>
        </w:rPr>
        <w:t xml:space="preserve">du </w:t>
      </w:r>
      <w:r w:rsidRPr="007539A7">
        <w:rPr>
          <w:rFonts w:ascii="Times New Roman" w:hAnsi="Times New Roman" w:cs="Times New Roman"/>
        </w:rPr>
        <w:t>bât</w:t>
      </w:r>
      <w:r>
        <w:rPr>
          <w:rFonts w:ascii="Times New Roman" w:hAnsi="Times New Roman" w:cs="Times New Roman"/>
        </w:rPr>
        <w:t>iment</w:t>
      </w:r>
      <w:r w:rsidRPr="007539A7">
        <w:rPr>
          <w:rFonts w:ascii="Times New Roman" w:hAnsi="Times New Roman" w:cs="Times New Roman"/>
        </w:rPr>
        <w:t xml:space="preserve"> Vial</w:t>
      </w:r>
      <w:r w:rsidR="00FD5A3D">
        <w:rPr>
          <w:rFonts w:ascii="Times New Roman" w:hAnsi="Times New Roman" w:cs="Times New Roman"/>
        </w:rPr>
        <w:t>le</w:t>
      </w:r>
    </w:p>
    <w:p w:rsidR="00503DAE" w:rsidRDefault="00503DAE" w:rsidP="00503DAE">
      <w:pPr>
        <w:pStyle w:val="Paragraphedeliste"/>
        <w:numPr>
          <w:ilvl w:val="0"/>
          <w:numId w:val="4"/>
        </w:numPr>
        <w:autoSpaceDE w:val="0"/>
        <w:autoSpaceDN w:val="0"/>
        <w:adjustRightInd w:val="0"/>
        <w:spacing w:after="0" w:line="240" w:lineRule="auto"/>
        <w:jc w:val="both"/>
        <w:rPr>
          <w:rFonts w:ascii="Times New Roman" w:hAnsi="Times New Roman" w:cs="Times New Roman"/>
        </w:rPr>
      </w:pPr>
      <w:r w:rsidRPr="007539A7">
        <w:rPr>
          <w:rFonts w:ascii="Times New Roman" w:hAnsi="Times New Roman" w:cs="Times New Roman"/>
        </w:rPr>
        <w:t xml:space="preserve">Déménagement </w:t>
      </w:r>
      <w:r>
        <w:rPr>
          <w:rFonts w:ascii="Times New Roman" w:hAnsi="Times New Roman" w:cs="Times New Roman"/>
        </w:rPr>
        <w:t xml:space="preserve">de l’école d’ingénieurs sur le site </w:t>
      </w:r>
      <w:proofErr w:type="spellStart"/>
      <w:r w:rsidRPr="007539A7">
        <w:rPr>
          <w:rFonts w:ascii="Times New Roman" w:hAnsi="Times New Roman" w:cs="Times New Roman"/>
        </w:rPr>
        <w:t>Grandmont</w:t>
      </w:r>
      <w:proofErr w:type="spellEnd"/>
    </w:p>
    <w:p w:rsidR="00503DAE" w:rsidRPr="007539A7" w:rsidRDefault="00FD5A3D" w:rsidP="00503DAE">
      <w:pPr>
        <w:pStyle w:val="Paragraphedeliste"/>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Rénovation</w:t>
      </w:r>
      <w:r w:rsidR="00503DAE">
        <w:rPr>
          <w:rFonts w:ascii="Times New Roman" w:hAnsi="Times New Roman" w:cs="Times New Roman"/>
        </w:rPr>
        <w:t xml:space="preserve"> du site des</w:t>
      </w:r>
      <w:r w:rsidR="00017C64">
        <w:rPr>
          <w:rFonts w:ascii="Times New Roman" w:hAnsi="Times New Roman" w:cs="Times New Roman"/>
        </w:rPr>
        <w:t xml:space="preserve"> T</w:t>
      </w:r>
      <w:r w:rsidR="00503DAE">
        <w:rPr>
          <w:rFonts w:ascii="Times New Roman" w:hAnsi="Times New Roman" w:cs="Times New Roman"/>
        </w:rPr>
        <w:t>anneurs et de l’IUT de Tours</w:t>
      </w:r>
    </w:p>
    <w:p w:rsidR="00503DAE" w:rsidRDefault="00503DAE" w:rsidP="00F3726B">
      <w:pPr>
        <w:autoSpaceDE w:val="0"/>
        <w:autoSpaceDN w:val="0"/>
        <w:adjustRightInd w:val="0"/>
        <w:spacing w:after="0" w:line="240" w:lineRule="auto"/>
        <w:jc w:val="both"/>
        <w:rPr>
          <w:rFonts w:ascii="Times New Roman" w:hAnsi="Times New Roman" w:cs="Times New Roman"/>
        </w:rPr>
      </w:pPr>
    </w:p>
    <w:p w:rsidR="00DA1E84" w:rsidRDefault="00017C64"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matière de recherche, l</w:t>
      </w:r>
      <w:r w:rsidR="00DA1E84">
        <w:rPr>
          <w:rFonts w:ascii="Times New Roman" w:hAnsi="Times New Roman" w:cs="Times New Roman"/>
        </w:rPr>
        <w:t>a lettre de cadrage du Premier ministre adressée fin novembre 2013</w:t>
      </w:r>
      <w:r w:rsidR="00F75619">
        <w:rPr>
          <w:rFonts w:ascii="Times New Roman" w:hAnsi="Times New Roman" w:cs="Times New Roman"/>
        </w:rPr>
        <w:t xml:space="preserve"> stipulait que le CPER retiendrait des demandes d’investissements significatifs dans la continuité des projets déjà soutenus, et pour lesquelles des retombées socio-économiques sont perceptibles.</w:t>
      </w:r>
      <w:r w:rsidR="00055699">
        <w:rPr>
          <w:rFonts w:ascii="Times New Roman" w:hAnsi="Times New Roman" w:cs="Times New Roman"/>
        </w:rPr>
        <w:t xml:space="preserve"> Le ministère recommande </w:t>
      </w:r>
      <w:r w:rsidR="00613915">
        <w:rPr>
          <w:rFonts w:ascii="Times New Roman" w:hAnsi="Times New Roman" w:cs="Times New Roman"/>
        </w:rPr>
        <w:t>également</w:t>
      </w:r>
      <w:r w:rsidR="00055699">
        <w:rPr>
          <w:rFonts w:ascii="Times New Roman" w:hAnsi="Times New Roman" w:cs="Times New Roman"/>
        </w:rPr>
        <w:t xml:space="preserve"> qu’il soit pris en compte pour chaque projet l’essentiel des besoins liés au fonctionnement des équipements </w:t>
      </w:r>
      <w:r w:rsidR="00613915">
        <w:rPr>
          <w:rFonts w:ascii="Times New Roman" w:hAnsi="Times New Roman" w:cs="Times New Roman"/>
        </w:rPr>
        <w:t xml:space="preserve">à la fois </w:t>
      </w:r>
      <w:r w:rsidR="00055699">
        <w:rPr>
          <w:rFonts w:ascii="Times New Roman" w:hAnsi="Times New Roman" w:cs="Times New Roman"/>
        </w:rPr>
        <w:t>en personnel et en maintenance.</w:t>
      </w:r>
      <w:r w:rsidR="00613915">
        <w:rPr>
          <w:rFonts w:ascii="Times New Roman" w:hAnsi="Times New Roman" w:cs="Times New Roman"/>
        </w:rPr>
        <w:t xml:space="preserve"> Il sera enfin pris en compte le caractère mutualisé des projets au niveau d’un site – le cadre régional pour l’établissement.</w:t>
      </w:r>
    </w:p>
    <w:p w:rsidR="00F75619" w:rsidRDefault="00F75619" w:rsidP="00F3726B">
      <w:pPr>
        <w:autoSpaceDE w:val="0"/>
        <w:autoSpaceDN w:val="0"/>
        <w:adjustRightInd w:val="0"/>
        <w:spacing w:after="0" w:line="240" w:lineRule="auto"/>
        <w:jc w:val="both"/>
        <w:rPr>
          <w:rFonts w:ascii="Times New Roman" w:hAnsi="Times New Roman" w:cs="Times New Roman"/>
        </w:rPr>
      </w:pPr>
    </w:p>
    <w:p w:rsidR="00F75619" w:rsidRDefault="001E12BE"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L’ensemble des acteurs liés à la recherche scientifique sur la région Centre (les universités de Tours et </w:t>
      </w:r>
      <w:r w:rsidR="00613915">
        <w:rPr>
          <w:rFonts w:ascii="Times New Roman" w:hAnsi="Times New Roman" w:cs="Times New Roman"/>
        </w:rPr>
        <w:t>d’</w:t>
      </w:r>
      <w:r>
        <w:rPr>
          <w:rFonts w:ascii="Times New Roman" w:hAnsi="Times New Roman" w:cs="Times New Roman"/>
        </w:rPr>
        <w:t>O</w:t>
      </w:r>
      <w:r w:rsidR="00613915">
        <w:rPr>
          <w:rFonts w:ascii="Times New Roman" w:hAnsi="Times New Roman" w:cs="Times New Roman"/>
        </w:rPr>
        <w:t>r</w:t>
      </w:r>
      <w:r>
        <w:rPr>
          <w:rFonts w:ascii="Times New Roman" w:hAnsi="Times New Roman" w:cs="Times New Roman"/>
        </w:rPr>
        <w:t>léans, le CHU, le CHRO et les organismes</w:t>
      </w:r>
      <w:r w:rsidR="00FD5A3D">
        <w:rPr>
          <w:rFonts w:ascii="Times New Roman" w:hAnsi="Times New Roman" w:cs="Times New Roman"/>
        </w:rPr>
        <w:t xml:space="preserve"> de recherche</w:t>
      </w:r>
      <w:r>
        <w:rPr>
          <w:rFonts w:ascii="Times New Roman" w:hAnsi="Times New Roman" w:cs="Times New Roman"/>
        </w:rPr>
        <w:t xml:space="preserve">) se sont réunis </w:t>
      </w:r>
      <w:r w:rsidR="00613915">
        <w:rPr>
          <w:rFonts w:ascii="Times New Roman" w:hAnsi="Times New Roman" w:cs="Times New Roman"/>
        </w:rPr>
        <w:t xml:space="preserve">récemment </w:t>
      </w:r>
      <w:r>
        <w:rPr>
          <w:rFonts w:ascii="Times New Roman" w:hAnsi="Times New Roman" w:cs="Times New Roman"/>
        </w:rPr>
        <w:t>pour structurer le</w:t>
      </w:r>
      <w:r w:rsidR="00DA0759">
        <w:rPr>
          <w:rFonts w:ascii="Times New Roman" w:hAnsi="Times New Roman" w:cs="Times New Roman"/>
        </w:rPr>
        <w:t xml:space="preserve">s demandes. Un nombre limité d’investissements </w:t>
      </w:r>
      <w:r>
        <w:rPr>
          <w:rFonts w:ascii="Times New Roman" w:hAnsi="Times New Roman" w:cs="Times New Roman"/>
        </w:rPr>
        <w:t xml:space="preserve">structurants sur des projets d’avenir </w:t>
      </w:r>
      <w:r w:rsidR="00613915">
        <w:rPr>
          <w:rFonts w:ascii="Times New Roman" w:hAnsi="Times New Roman" w:cs="Times New Roman"/>
        </w:rPr>
        <w:t>devant</w:t>
      </w:r>
      <w:r>
        <w:rPr>
          <w:rFonts w:ascii="Times New Roman" w:hAnsi="Times New Roman" w:cs="Times New Roman"/>
        </w:rPr>
        <w:t xml:space="preserve"> être transmis au préfet de Région fin janvier. Emmanuel Lesigne fait remarquer que les conditions de travail ne sont pas optimales dans des délais aussi courts. Les enjeux sont pour autant très importants. Pour mémoire, le précédent CPER avait abouti à un investissement </w:t>
      </w:r>
      <w:r w:rsidR="009C29EF">
        <w:rPr>
          <w:rFonts w:ascii="Times New Roman" w:hAnsi="Times New Roman" w:cs="Times New Roman"/>
        </w:rPr>
        <w:t xml:space="preserve">de l’Etat et de la Région Centre </w:t>
      </w:r>
      <w:r>
        <w:rPr>
          <w:rFonts w:ascii="Times New Roman" w:hAnsi="Times New Roman" w:cs="Times New Roman"/>
        </w:rPr>
        <w:t xml:space="preserve">à hauteur de 30 millions d’euros </w:t>
      </w:r>
      <w:r w:rsidR="009C29EF">
        <w:rPr>
          <w:rFonts w:ascii="Times New Roman" w:hAnsi="Times New Roman" w:cs="Times New Roman"/>
        </w:rPr>
        <w:t>chacun.</w:t>
      </w:r>
    </w:p>
    <w:p w:rsidR="00286AC6" w:rsidRDefault="00286AC6" w:rsidP="00F3726B">
      <w:pPr>
        <w:autoSpaceDE w:val="0"/>
        <w:autoSpaceDN w:val="0"/>
        <w:adjustRightInd w:val="0"/>
        <w:spacing w:after="0" w:line="240" w:lineRule="auto"/>
        <w:jc w:val="both"/>
        <w:rPr>
          <w:rFonts w:ascii="Times New Roman" w:hAnsi="Times New Roman" w:cs="Times New Roman"/>
        </w:rPr>
      </w:pPr>
    </w:p>
    <w:p w:rsidR="00DA0759" w:rsidRDefault="00DA0759"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Ce travail a conduit à identifier 3 </w:t>
      </w:r>
      <w:r w:rsidR="009E5FEB">
        <w:rPr>
          <w:rFonts w:ascii="Times New Roman" w:hAnsi="Times New Roman" w:cs="Times New Roman"/>
        </w:rPr>
        <w:t xml:space="preserve">grands </w:t>
      </w:r>
      <w:r>
        <w:rPr>
          <w:rFonts w:ascii="Times New Roman" w:hAnsi="Times New Roman" w:cs="Times New Roman"/>
        </w:rPr>
        <w:t>domaines d’activité et une action</w:t>
      </w:r>
      <w:r w:rsidR="00850AEF">
        <w:rPr>
          <w:rFonts w:ascii="Times New Roman" w:hAnsi="Times New Roman" w:cs="Times New Roman"/>
        </w:rPr>
        <w:t xml:space="preserve"> tran</w:t>
      </w:r>
      <w:r w:rsidR="0086783B">
        <w:rPr>
          <w:rFonts w:ascii="Times New Roman" w:hAnsi="Times New Roman" w:cs="Times New Roman"/>
        </w:rPr>
        <w:t>sversale</w:t>
      </w:r>
      <w:r>
        <w:rPr>
          <w:rFonts w:ascii="Times New Roman" w:hAnsi="Times New Roman" w:cs="Times New Roman"/>
        </w:rPr>
        <w:t> :</w:t>
      </w:r>
    </w:p>
    <w:p w:rsidR="00850AEF" w:rsidRPr="00724146" w:rsidRDefault="00724146" w:rsidP="00724146">
      <w:pPr>
        <w:pStyle w:val="Paragraphedeliste"/>
        <w:numPr>
          <w:ilvl w:val="0"/>
          <w:numId w:val="7"/>
        </w:numPr>
        <w:spacing w:after="0" w:line="240" w:lineRule="auto"/>
        <w:jc w:val="both"/>
        <w:rPr>
          <w:rFonts w:ascii="Times New Roman" w:eastAsia="Times New Roman" w:hAnsi="Times New Roman" w:cs="Times New Roman"/>
          <w:lang w:eastAsia="fr-FR"/>
        </w:rPr>
      </w:pPr>
      <w:r w:rsidRPr="00724146">
        <w:rPr>
          <w:rFonts w:ascii="Times New Roman" w:eastAsiaTheme="minorEastAsia" w:hAnsi="Times New Roman" w:cs="Times New Roman"/>
          <w:color w:val="000000" w:themeColor="text1"/>
          <w:kern w:val="24"/>
          <w:lang w:eastAsia="fr-FR"/>
        </w:rPr>
        <w:t>Énergie, Environnement, Espace : transition énergétique</w:t>
      </w:r>
      <w:r w:rsidR="00613915" w:rsidRPr="00724146">
        <w:rPr>
          <w:rFonts w:ascii="Times New Roman" w:hAnsi="Times New Roman" w:cs="Times New Roman"/>
        </w:rPr>
        <w:t>.</w:t>
      </w:r>
      <w:r w:rsidR="00FD5A3D">
        <w:rPr>
          <w:rFonts w:ascii="Times New Roman" w:hAnsi="Times New Roman" w:cs="Times New Roman"/>
        </w:rPr>
        <w:t xml:space="preserve"> </w:t>
      </w:r>
      <w:r w:rsidR="003E6033" w:rsidRPr="00724146">
        <w:rPr>
          <w:rFonts w:ascii="Times New Roman" w:hAnsi="Times New Roman" w:cs="Times New Roman"/>
        </w:rPr>
        <w:t>Sur cette thématique, l’université d’</w:t>
      </w:r>
      <w:r w:rsidR="009E5FEB" w:rsidRPr="00724146">
        <w:rPr>
          <w:rFonts w:ascii="Times New Roman" w:hAnsi="Times New Roman" w:cs="Times New Roman"/>
        </w:rPr>
        <w:t>Orléans est davantage impliquée.</w:t>
      </w:r>
      <w:r w:rsidR="00613915" w:rsidRPr="00724146">
        <w:rPr>
          <w:rFonts w:ascii="Times New Roman" w:hAnsi="Times New Roman" w:cs="Times New Roman"/>
        </w:rPr>
        <w:t xml:space="preserve"> L’action de l’université de Tours se fera essentiellement à travers le CERTEM.</w:t>
      </w:r>
    </w:p>
    <w:p w:rsidR="00850AEF" w:rsidRPr="00DA0759" w:rsidRDefault="00724146" w:rsidP="00724146">
      <w:pPr>
        <w:pStyle w:val="Paragraphedeliste"/>
        <w:numPr>
          <w:ilvl w:val="0"/>
          <w:numId w:val="4"/>
        </w:numPr>
        <w:autoSpaceDE w:val="0"/>
        <w:autoSpaceDN w:val="0"/>
        <w:adjustRightInd w:val="0"/>
        <w:spacing w:after="0" w:line="240" w:lineRule="auto"/>
        <w:jc w:val="both"/>
        <w:rPr>
          <w:rFonts w:ascii="Times New Roman" w:hAnsi="Times New Roman" w:cs="Times New Roman"/>
        </w:rPr>
      </w:pPr>
      <w:r w:rsidRPr="00724146">
        <w:rPr>
          <w:rFonts w:ascii="Times New Roman" w:eastAsiaTheme="minorEastAsia" w:hAnsi="Times New Roman" w:cs="Times New Roman"/>
          <w:color w:val="000000" w:themeColor="text1"/>
          <w:kern w:val="24"/>
        </w:rPr>
        <w:t>Biotechnologies et Technologies de la Santé et du Bien Être</w:t>
      </w:r>
      <w:r w:rsidR="00FD5A3D">
        <w:rPr>
          <w:rFonts w:ascii="Times New Roman" w:hAnsi="Times New Roman" w:cs="Times New Roman"/>
        </w:rPr>
        <w:t xml:space="preserve">. </w:t>
      </w:r>
      <w:r w:rsidR="00613915">
        <w:rPr>
          <w:rFonts w:ascii="Times New Roman" w:hAnsi="Times New Roman" w:cs="Times New Roman"/>
        </w:rPr>
        <w:t>L</w:t>
      </w:r>
      <w:r w:rsidR="009E5FEB">
        <w:rPr>
          <w:rFonts w:ascii="Times New Roman" w:hAnsi="Times New Roman" w:cs="Times New Roman"/>
        </w:rPr>
        <w:t>e CHU, l’</w:t>
      </w:r>
      <w:r w:rsidR="0086783B" w:rsidRPr="00DA0759">
        <w:rPr>
          <w:rFonts w:ascii="Times New Roman" w:hAnsi="Times New Roman" w:cs="Times New Roman"/>
        </w:rPr>
        <w:t xml:space="preserve">INRA </w:t>
      </w:r>
      <w:r w:rsidR="009E5FEB">
        <w:rPr>
          <w:rFonts w:ascii="Times New Roman" w:hAnsi="Times New Roman" w:cs="Times New Roman"/>
        </w:rPr>
        <w:t>et l’u</w:t>
      </w:r>
      <w:r w:rsidR="0086783B" w:rsidRPr="00DA0759">
        <w:rPr>
          <w:rFonts w:ascii="Times New Roman" w:hAnsi="Times New Roman" w:cs="Times New Roman"/>
        </w:rPr>
        <w:t>niv</w:t>
      </w:r>
      <w:r w:rsidR="009E5FEB">
        <w:rPr>
          <w:rFonts w:ascii="Times New Roman" w:hAnsi="Times New Roman" w:cs="Times New Roman"/>
        </w:rPr>
        <w:t>ersité de</w:t>
      </w:r>
      <w:r w:rsidR="0086783B" w:rsidRPr="00DA0759">
        <w:rPr>
          <w:rFonts w:ascii="Times New Roman" w:hAnsi="Times New Roman" w:cs="Times New Roman"/>
        </w:rPr>
        <w:t xml:space="preserve"> Tours</w:t>
      </w:r>
      <w:r w:rsidR="00613915">
        <w:rPr>
          <w:rFonts w:ascii="Times New Roman" w:hAnsi="Times New Roman" w:cs="Times New Roman"/>
        </w:rPr>
        <w:t xml:space="preserve"> sont particulièrement concernés</w:t>
      </w:r>
      <w:r w:rsidR="009E5FEB">
        <w:rPr>
          <w:rFonts w:ascii="Times New Roman" w:hAnsi="Times New Roman" w:cs="Times New Roman"/>
        </w:rPr>
        <w:t>.</w:t>
      </w:r>
      <w:r w:rsidR="0086783B" w:rsidRPr="00DA0759">
        <w:rPr>
          <w:rFonts w:ascii="Times New Roman" w:hAnsi="Times New Roman" w:cs="Times New Roman"/>
        </w:rPr>
        <w:t xml:space="preserve"> </w:t>
      </w:r>
    </w:p>
    <w:p w:rsidR="0086783B" w:rsidRPr="00844CD9" w:rsidRDefault="00724146" w:rsidP="00724146">
      <w:pPr>
        <w:pStyle w:val="Paragraphedeliste"/>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w:t>
      </w:r>
      <w:r w:rsidR="0086783B" w:rsidRPr="00DA0759">
        <w:rPr>
          <w:rFonts w:ascii="Times New Roman" w:hAnsi="Times New Roman" w:cs="Times New Roman"/>
        </w:rPr>
        <w:t>atrimoine</w:t>
      </w:r>
      <w:r>
        <w:rPr>
          <w:rFonts w:ascii="Times New Roman" w:hAnsi="Times New Roman" w:cs="Times New Roman"/>
        </w:rPr>
        <w:t>s et biodiversités</w:t>
      </w:r>
      <w:r w:rsidR="00FD5A3D">
        <w:rPr>
          <w:rFonts w:ascii="Times New Roman" w:hAnsi="Times New Roman" w:cs="Times New Roman"/>
        </w:rPr>
        <w:t xml:space="preserve">. </w:t>
      </w:r>
      <w:r w:rsidR="009E5FEB" w:rsidRPr="00844CD9">
        <w:rPr>
          <w:rFonts w:ascii="Times New Roman" w:hAnsi="Times New Roman" w:cs="Times New Roman"/>
        </w:rPr>
        <w:t xml:space="preserve">Cette thématique </w:t>
      </w:r>
      <w:r w:rsidR="00844CD9" w:rsidRPr="00844CD9">
        <w:rPr>
          <w:rFonts w:ascii="Times New Roman" w:hAnsi="Times New Roman" w:cs="Times New Roman"/>
        </w:rPr>
        <w:t xml:space="preserve">– qui relève de la dynamique d’intelligence des patrimoines - </w:t>
      </w:r>
      <w:r w:rsidR="009E5FEB" w:rsidRPr="00844CD9">
        <w:rPr>
          <w:rFonts w:ascii="Times New Roman" w:hAnsi="Times New Roman" w:cs="Times New Roman"/>
        </w:rPr>
        <w:t>réuni</w:t>
      </w:r>
      <w:r w:rsidR="00844CD9" w:rsidRPr="00844CD9">
        <w:rPr>
          <w:rFonts w:ascii="Times New Roman" w:hAnsi="Times New Roman" w:cs="Times New Roman"/>
        </w:rPr>
        <w:t>e</w:t>
      </w:r>
      <w:r w:rsidR="009E5FEB" w:rsidRPr="00844CD9">
        <w:rPr>
          <w:rFonts w:ascii="Times New Roman" w:hAnsi="Times New Roman" w:cs="Times New Roman"/>
        </w:rPr>
        <w:t xml:space="preserve"> les personnes qui travaillent </w:t>
      </w:r>
      <w:r w:rsidR="00844CD9" w:rsidRPr="00844CD9">
        <w:rPr>
          <w:rFonts w:ascii="Times New Roman" w:hAnsi="Times New Roman" w:cs="Times New Roman"/>
        </w:rPr>
        <w:t xml:space="preserve"> dans la biologie et les SHS, t</w:t>
      </w:r>
      <w:r w:rsidR="0086783B" w:rsidRPr="00844CD9">
        <w:rPr>
          <w:rFonts w:ascii="Times New Roman" w:hAnsi="Times New Roman" w:cs="Times New Roman"/>
        </w:rPr>
        <w:t xml:space="preserve">out cela articulé autour d’un projet de traitement informatique de haut niveau des données </w:t>
      </w:r>
    </w:p>
    <w:p w:rsidR="0086783B" w:rsidRPr="009E5FEB" w:rsidRDefault="00E0029A" w:rsidP="00724146">
      <w:pPr>
        <w:pStyle w:val="Paragraphedeliste"/>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Valorisation, Transfert et Innovation</w:t>
      </w:r>
      <w:r w:rsidR="008F77AF">
        <w:rPr>
          <w:rFonts w:ascii="Times New Roman" w:hAnsi="Times New Roman" w:cs="Times New Roman"/>
        </w:rPr>
        <w:t xml:space="preserve">. Il a été identifié un </w:t>
      </w:r>
      <w:r w:rsidR="00357E7B" w:rsidRPr="009E5FEB">
        <w:rPr>
          <w:rFonts w:ascii="Times New Roman" w:hAnsi="Times New Roman" w:cs="Times New Roman"/>
        </w:rPr>
        <w:t xml:space="preserve">manque humain dans les CER et </w:t>
      </w:r>
      <w:r w:rsidR="008F77AF">
        <w:rPr>
          <w:rFonts w:ascii="Times New Roman" w:hAnsi="Times New Roman" w:cs="Times New Roman"/>
        </w:rPr>
        <w:t xml:space="preserve">les </w:t>
      </w:r>
      <w:r w:rsidR="00357E7B" w:rsidRPr="009E5FEB">
        <w:rPr>
          <w:rFonts w:ascii="Times New Roman" w:hAnsi="Times New Roman" w:cs="Times New Roman"/>
        </w:rPr>
        <w:t>service</w:t>
      </w:r>
      <w:r w:rsidR="008F77AF">
        <w:rPr>
          <w:rFonts w:ascii="Times New Roman" w:hAnsi="Times New Roman" w:cs="Times New Roman"/>
        </w:rPr>
        <w:t xml:space="preserve">s de valorisation. Cette action transversale </w:t>
      </w:r>
      <w:r w:rsidR="00FD5A3D">
        <w:rPr>
          <w:rFonts w:ascii="Times New Roman" w:hAnsi="Times New Roman" w:cs="Times New Roman"/>
        </w:rPr>
        <w:t xml:space="preserve">devrait être </w:t>
      </w:r>
      <w:r w:rsidR="008F77AF">
        <w:rPr>
          <w:rFonts w:ascii="Times New Roman" w:hAnsi="Times New Roman" w:cs="Times New Roman"/>
        </w:rPr>
        <w:t>portée par les universités d’Orléans et de Tours</w:t>
      </w:r>
      <w:r w:rsidR="00FD5A3D">
        <w:rPr>
          <w:rFonts w:ascii="Times New Roman" w:hAnsi="Times New Roman" w:cs="Times New Roman"/>
        </w:rPr>
        <w:t>, et par le CNRS</w:t>
      </w:r>
      <w:r w:rsidR="008F77AF">
        <w:rPr>
          <w:rFonts w:ascii="Times New Roman" w:hAnsi="Times New Roman" w:cs="Times New Roman"/>
        </w:rPr>
        <w:t>.</w:t>
      </w:r>
    </w:p>
    <w:p w:rsidR="008F77AF" w:rsidRDefault="008F77AF" w:rsidP="00F3726B">
      <w:pPr>
        <w:autoSpaceDE w:val="0"/>
        <w:autoSpaceDN w:val="0"/>
        <w:adjustRightInd w:val="0"/>
        <w:spacing w:after="0" w:line="240" w:lineRule="auto"/>
        <w:jc w:val="both"/>
        <w:rPr>
          <w:rFonts w:ascii="Times New Roman" w:hAnsi="Times New Roman" w:cs="Times New Roman"/>
        </w:rPr>
      </w:pPr>
    </w:p>
    <w:p w:rsidR="00357E7B" w:rsidRDefault="002016CD"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Suite à </w:t>
      </w:r>
      <w:r w:rsidR="008F77AF">
        <w:rPr>
          <w:rFonts w:ascii="Times New Roman" w:hAnsi="Times New Roman" w:cs="Times New Roman"/>
        </w:rPr>
        <w:t xml:space="preserve">cette présentation, Philippe </w:t>
      </w:r>
      <w:proofErr w:type="spellStart"/>
      <w:r w:rsidR="00357E7B">
        <w:rPr>
          <w:rFonts w:ascii="Times New Roman" w:hAnsi="Times New Roman" w:cs="Times New Roman"/>
        </w:rPr>
        <w:t>Roingeard</w:t>
      </w:r>
      <w:proofErr w:type="spellEnd"/>
      <w:r w:rsidR="008F77AF">
        <w:rPr>
          <w:rFonts w:ascii="Times New Roman" w:hAnsi="Times New Roman" w:cs="Times New Roman"/>
        </w:rPr>
        <w:t xml:space="preserve"> s’interroge sur la prise en compte des besoins humains dans les projets de recherche à venir</w:t>
      </w:r>
      <w:r w:rsidR="00496C8F">
        <w:rPr>
          <w:rFonts w:ascii="Times New Roman" w:hAnsi="Times New Roman" w:cs="Times New Roman"/>
        </w:rPr>
        <w:t xml:space="preserve"> : </w:t>
      </w:r>
      <w:r w:rsidR="008F77AF">
        <w:rPr>
          <w:rFonts w:ascii="Times New Roman" w:hAnsi="Times New Roman" w:cs="Times New Roman"/>
        </w:rPr>
        <w:t>faut-il se préoc</w:t>
      </w:r>
      <w:r w:rsidR="00343E18">
        <w:rPr>
          <w:rFonts w:ascii="Times New Roman" w:hAnsi="Times New Roman" w:cs="Times New Roman"/>
        </w:rPr>
        <w:t xml:space="preserve">cuper du personnel en place ou faut-il </w:t>
      </w:r>
      <w:r w:rsidR="008F77AF">
        <w:rPr>
          <w:rFonts w:ascii="Times New Roman" w:hAnsi="Times New Roman" w:cs="Times New Roman"/>
        </w:rPr>
        <w:t>demander</w:t>
      </w:r>
      <w:r w:rsidR="00343E18">
        <w:rPr>
          <w:rFonts w:ascii="Times New Roman" w:hAnsi="Times New Roman" w:cs="Times New Roman"/>
        </w:rPr>
        <w:t xml:space="preserve"> des personnels supplémentaires ? L’impossibilité de garder des contractuels recherche au de-là de 6 années de contrat est de nouveau soulevé. Emmanuel Lesigne propose de l</w:t>
      </w:r>
      <w:r w:rsidR="00357E7B">
        <w:rPr>
          <w:rFonts w:ascii="Times New Roman" w:hAnsi="Times New Roman" w:cs="Times New Roman"/>
        </w:rPr>
        <w:t xml:space="preserve">imiter les demandes en équipement en fonction des possibilités humaines </w:t>
      </w:r>
    </w:p>
    <w:p w:rsidR="00343E18" w:rsidRDefault="00343E18" w:rsidP="00F3726B">
      <w:pPr>
        <w:autoSpaceDE w:val="0"/>
        <w:autoSpaceDN w:val="0"/>
        <w:adjustRightInd w:val="0"/>
        <w:spacing w:after="0" w:line="240" w:lineRule="auto"/>
        <w:jc w:val="both"/>
        <w:rPr>
          <w:rFonts w:ascii="Times New Roman" w:hAnsi="Times New Roman" w:cs="Times New Roman"/>
        </w:rPr>
      </w:pPr>
    </w:p>
    <w:p w:rsidR="00D639B5" w:rsidRDefault="007A5198"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Philippe Foucher précise que le CPER est divisé en deux périodes et que les négociations actuelles portent sur les trois premières années.</w:t>
      </w:r>
    </w:p>
    <w:p w:rsidR="0017778E" w:rsidRDefault="0017778E" w:rsidP="00F3726B">
      <w:pPr>
        <w:autoSpaceDE w:val="0"/>
        <w:autoSpaceDN w:val="0"/>
        <w:adjustRightInd w:val="0"/>
        <w:spacing w:after="0" w:line="240" w:lineRule="auto"/>
        <w:jc w:val="both"/>
        <w:rPr>
          <w:rFonts w:ascii="Times New Roman" w:hAnsi="Times New Roman" w:cs="Times New Roman"/>
        </w:rPr>
      </w:pPr>
    </w:p>
    <w:p w:rsidR="007539A7" w:rsidRDefault="0017778E"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 résumé, l</w:t>
      </w:r>
      <w:r w:rsidR="00D639B5">
        <w:rPr>
          <w:rFonts w:ascii="Times New Roman" w:hAnsi="Times New Roman" w:cs="Times New Roman"/>
        </w:rPr>
        <w:t>e CPER doit s’adosser sur des projets déj</w:t>
      </w:r>
      <w:r>
        <w:rPr>
          <w:rFonts w:ascii="Times New Roman" w:hAnsi="Times New Roman" w:cs="Times New Roman"/>
        </w:rPr>
        <w:t xml:space="preserve">à existants et financés. En avril 2014, </w:t>
      </w:r>
      <w:r w:rsidR="007539A7">
        <w:rPr>
          <w:rFonts w:ascii="Times New Roman" w:hAnsi="Times New Roman" w:cs="Times New Roman"/>
        </w:rPr>
        <w:t xml:space="preserve">l’Etat examinera les projets des 22 régions </w:t>
      </w:r>
      <w:r w:rsidR="00503DAE">
        <w:rPr>
          <w:rFonts w:ascii="Times New Roman" w:hAnsi="Times New Roman" w:cs="Times New Roman"/>
        </w:rPr>
        <w:t xml:space="preserve">françaises. Il s’appuiera sur les cinq alliances (regroupements des grands organismes et </w:t>
      </w:r>
      <w:r w:rsidR="00C828F4">
        <w:rPr>
          <w:rFonts w:ascii="Times New Roman" w:hAnsi="Times New Roman" w:cs="Times New Roman"/>
        </w:rPr>
        <w:t xml:space="preserve">de la </w:t>
      </w:r>
      <w:r w:rsidR="00503DAE">
        <w:rPr>
          <w:rFonts w:ascii="Times New Roman" w:hAnsi="Times New Roman" w:cs="Times New Roman"/>
        </w:rPr>
        <w:t>C</w:t>
      </w:r>
      <w:r w:rsidR="00C828F4">
        <w:rPr>
          <w:rFonts w:ascii="Times New Roman" w:hAnsi="Times New Roman" w:cs="Times New Roman"/>
        </w:rPr>
        <w:t>P</w:t>
      </w:r>
      <w:r w:rsidR="00503DAE">
        <w:rPr>
          <w:rFonts w:ascii="Times New Roman" w:hAnsi="Times New Roman" w:cs="Times New Roman"/>
        </w:rPr>
        <w:t>U par thématique).Si on ne sait pas de combien l’université disposera, l’Etat a confirmé que l’enveloppe financière distribuée sera en diminution et qu’elle ne représentera pas plus</w:t>
      </w:r>
      <w:r w:rsidR="007539A7">
        <w:rPr>
          <w:rFonts w:ascii="Times New Roman" w:hAnsi="Times New Roman" w:cs="Times New Roman"/>
        </w:rPr>
        <w:t xml:space="preserve"> de 70 % de ce qu’il avait donné</w:t>
      </w:r>
      <w:r w:rsidR="002672BA">
        <w:rPr>
          <w:rFonts w:ascii="Times New Roman" w:hAnsi="Times New Roman" w:cs="Times New Roman"/>
        </w:rPr>
        <w:t>e</w:t>
      </w:r>
      <w:r w:rsidR="007539A7">
        <w:rPr>
          <w:rFonts w:ascii="Times New Roman" w:hAnsi="Times New Roman" w:cs="Times New Roman"/>
        </w:rPr>
        <w:t xml:space="preserve"> ou promis sur le précédent CPER</w:t>
      </w:r>
      <w:r w:rsidR="00503DAE">
        <w:rPr>
          <w:rFonts w:ascii="Times New Roman" w:hAnsi="Times New Roman" w:cs="Times New Roman"/>
        </w:rPr>
        <w:t>.</w:t>
      </w:r>
    </w:p>
    <w:p w:rsidR="007539A7" w:rsidRDefault="007539A7" w:rsidP="00F3726B">
      <w:pPr>
        <w:autoSpaceDE w:val="0"/>
        <w:autoSpaceDN w:val="0"/>
        <w:adjustRightInd w:val="0"/>
        <w:spacing w:after="0" w:line="240" w:lineRule="auto"/>
        <w:jc w:val="both"/>
        <w:rPr>
          <w:rFonts w:ascii="Times New Roman" w:hAnsi="Times New Roman" w:cs="Times New Roman"/>
        </w:rPr>
      </w:pPr>
    </w:p>
    <w:p w:rsidR="007539A7" w:rsidRDefault="007539A7" w:rsidP="00F3726B">
      <w:pPr>
        <w:autoSpaceDE w:val="0"/>
        <w:autoSpaceDN w:val="0"/>
        <w:adjustRightInd w:val="0"/>
        <w:spacing w:after="0" w:line="240" w:lineRule="auto"/>
        <w:jc w:val="both"/>
        <w:rPr>
          <w:rFonts w:ascii="Times New Roman" w:hAnsi="Times New Roman" w:cs="Times New Roman"/>
        </w:rPr>
      </w:pPr>
    </w:p>
    <w:p w:rsidR="002422E8" w:rsidRPr="00017C64" w:rsidRDefault="00286AC6" w:rsidP="00017C64">
      <w:pPr>
        <w:pStyle w:val="Paragraphedeliste"/>
        <w:numPr>
          <w:ilvl w:val="1"/>
          <w:numId w:val="4"/>
        </w:numPr>
        <w:autoSpaceDE w:val="0"/>
        <w:autoSpaceDN w:val="0"/>
        <w:adjustRightInd w:val="0"/>
        <w:spacing w:after="0" w:line="240" w:lineRule="auto"/>
        <w:jc w:val="both"/>
        <w:rPr>
          <w:rFonts w:ascii="Times New Roman" w:hAnsi="Times New Roman" w:cs="Times New Roman"/>
          <w:color w:val="00B050"/>
        </w:rPr>
      </w:pPr>
      <w:r w:rsidRPr="00017C64">
        <w:rPr>
          <w:rFonts w:ascii="Times New Roman" w:hAnsi="Times New Roman" w:cs="Times New Roman"/>
          <w:color w:val="00B050"/>
        </w:rPr>
        <w:t>IDEX</w:t>
      </w:r>
    </w:p>
    <w:p w:rsidR="002422E8" w:rsidRDefault="00017C64"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Depuis la p</w:t>
      </w:r>
      <w:r w:rsidR="00286AC6">
        <w:rPr>
          <w:rFonts w:ascii="Times New Roman" w:hAnsi="Times New Roman" w:cs="Times New Roman"/>
        </w:rPr>
        <w:t>résentation</w:t>
      </w:r>
      <w:r>
        <w:rPr>
          <w:rFonts w:ascii="Times New Roman" w:hAnsi="Times New Roman" w:cs="Times New Roman"/>
        </w:rPr>
        <w:t xml:space="preserve"> de ce projet</w:t>
      </w:r>
      <w:r w:rsidR="00286AC6">
        <w:rPr>
          <w:rFonts w:ascii="Times New Roman" w:hAnsi="Times New Roman" w:cs="Times New Roman"/>
        </w:rPr>
        <w:t xml:space="preserve"> au dernier </w:t>
      </w:r>
      <w:r>
        <w:rPr>
          <w:rFonts w:ascii="Times New Roman" w:hAnsi="Times New Roman" w:cs="Times New Roman"/>
        </w:rPr>
        <w:t>conseil scientifique, il n’y a</w:t>
      </w:r>
      <w:r w:rsidR="00286AC6">
        <w:rPr>
          <w:rFonts w:ascii="Times New Roman" w:hAnsi="Times New Roman" w:cs="Times New Roman"/>
        </w:rPr>
        <w:t xml:space="preserve"> pas </w:t>
      </w:r>
      <w:r>
        <w:rPr>
          <w:rFonts w:ascii="Times New Roman" w:hAnsi="Times New Roman" w:cs="Times New Roman"/>
        </w:rPr>
        <w:t>eu d’</w:t>
      </w:r>
      <w:r w:rsidR="00286AC6">
        <w:rPr>
          <w:rFonts w:ascii="Times New Roman" w:hAnsi="Times New Roman" w:cs="Times New Roman"/>
        </w:rPr>
        <w:t>évolution significative</w:t>
      </w:r>
      <w:r>
        <w:rPr>
          <w:rFonts w:ascii="Times New Roman" w:hAnsi="Times New Roman" w:cs="Times New Roman"/>
        </w:rPr>
        <w:t xml:space="preserve">. Le calendrier </w:t>
      </w:r>
      <w:r w:rsidR="00CA0D0B">
        <w:rPr>
          <w:rFonts w:ascii="Times New Roman" w:hAnsi="Times New Roman" w:cs="Times New Roman"/>
        </w:rPr>
        <w:t>actuel</w:t>
      </w:r>
      <w:r>
        <w:rPr>
          <w:rFonts w:ascii="Times New Roman" w:hAnsi="Times New Roman" w:cs="Times New Roman"/>
        </w:rPr>
        <w:t xml:space="preserve"> a repoussé </w:t>
      </w:r>
      <w:r w:rsidR="00C828F4">
        <w:rPr>
          <w:rFonts w:ascii="Times New Roman" w:hAnsi="Times New Roman" w:cs="Times New Roman"/>
        </w:rPr>
        <w:t>un dépôt de projet</w:t>
      </w:r>
      <w:r w:rsidR="00286AC6">
        <w:rPr>
          <w:rFonts w:ascii="Times New Roman" w:hAnsi="Times New Roman" w:cs="Times New Roman"/>
        </w:rPr>
        <w:t xml:space="preserve"> </w:t>
      </w:r>
      <w:r>
        <w:rPr>
          <w:rFonts w:ascii="Times New Roman" w:hAnsi="Times New Roman" w:cs="Times New Roman"/>
        </w:rPr>
        <w:t xml:space="preserve">à la </w:t>
      </w:r>
      <w:r w:rsidR="00286AC6">
        <w:rPr>
          <w:rFonts w:ascii="Times New Roman" w:hAnsi="Times New Roman" w:cs="Times New Roman"/>
        </w:rPr>
        <w:t xml:space="preserve">fin </w:t>
      </w:r>
      <w:r>
        <w:rPr>
          <w:rFonts w:ascii="Times New Roman" w:hAnsi="Times New Roman" w:cs="Times New Roman"/>
        </w:rPr>
        <w:t xml:space="preserve">de l’année </w:t>
      </w:r>
      <w:r w:rsidR="00286AC6">
        <w:rPr>
          <w:rFonts w:ascii="Times New Roman" w:hAnsi="Times New Roman" w:cs="Times New Roman"/>
        </w:rPr>
        <w:t>2014</w:t>
      </w:r>
      <w:r>
        <w:rPr>
          <w:rFonts w:ascii="Times New Roman" w:hAnsi="Times New Roman" w:cs="Times New Roman"/>
        </w:rPr>
        <w:t>.</w:t>
      </w:r>
    </w:p>
    <w:p w:rsidR="002422E8" w:rsidRDefault="002422E8" w:rsidP="00F3726B">
      <w:pPr>
        <w:autoSpaceDE w:val="0"/>
        <w:autoSpaceDN w:val="0"/>
        <w:adjustRightInd w:val="0"/>
        <w:spacing w:after="0" w:line="240" w:lineRule="auto"/>
        <w:jc w:val="both"/>
        <w:rPr>
          <w:rFonts w:ascii="Times New Roman" w:hAnsi="Times New Roman" w:cs="Times New Roman"/>
        </w:rPr>
      </w:pPr>
    </w:p>
    <w:p w:rsidR="002422E8" w:rsidRDefault="002422E8" w:rsidP="00F3726B">
      <w:pPr>
        <w:autoSpaceDE w:val="0"/>
        <w:autoSpaceDN w:val="0"/>
        <w:adjustRightInd w:val="0"/>
        <w:spacing w:after="0" w:line="240" w:lineRule="auto"/>
        <w:jc w:val="both"/>
        <w:rPr>
          <w:rFonts w:ascii="Times New Roman" w:hAnsi="Times New Roman" w:cs="Times New Roman"/>
        </w:rPr>
      </w:pPr>
    </w:p>
    <w:p w:rsidR="002422E8" w:rsidRPr="00017C64" w:rsidRDefault="00017C64" w:rsidP="00017C64">
      <w:pPr>
        <w:pStyle w:val="Paragraphedeliste"/>
        <w:numPr>
          <w:ilvl w:val="1"/>
          <w:numId w:val="4"/>
        </w:numPr>
        <w:autoSpaceDE w:val="0"/>
        <w:autoSpaceDN w:val="0"/>
        <w:adjustRightInd w:val="0"/>
        <w:spacing w:after="0" w:line="240" w:lineRule="auto"/>
        <w:jc w:val="both"/>
        <w:rPr>
          <w:rFonts w:ascii="Times New Roman" w:hAnsi="Times New Roman" w:cs="Times New Roman"/>
          <w:color w:val="00B050"/>
        </w:rPr>
      </w:pPr>
      <w:r>
        <w:rPr>
          <w:rFonts w:ascii="Times New Roman" w:hAnsi="Times New Roman" w:cs="Times New Roman"/>
          <w:color w:val="00B050"/>
        </w:rPr>
        <w:t>Appel à projets</w:t>
      </w:r>
      <w:r w:rsidR="007539A7" w:rsidRPr="00017C64">
        <w:rPr>
          <w:rFonts w:ascii="Times New Roman" w:hAnsi="Times New Roman" w:cs="Times New Roman"/>
          <w:color w:val="00B050"/>
        </w:rPr>
        <w:t xml:space="preserve"> </w:t>
      </w:r>
      <w:r>
        <w:rPr>
          <w:rFonts w:ascii="Times New Roman" w:hAnsi="Times New Roman" w:cs="Times New Roman"/>
          <w:color w:val="00B050"/>
        </w:rPr>
        <w:t>« </w:t>
      </w:r>
      <w:r w:rsidR="007539A7" w:rsidRPr="00017C64">
        <w:rPr>
          <w:rFonts w:ascii="Times New Roman" w:hAnsi="Times New Roman" w:cs="Times New Roman"/>
          <w:color w:val="00B050"/>
        </w:rPr>
        <w:t xml:space="preserve">réseau thématique de </w:t>
      </w:r>
      <w:r>
        <w:rPr>
          <w:rFonts w:ascii="Times New Roman" w:hAnsi="Times New Roman" w:cs="Times New Roman"/>
          <w:color w:val="00B050"/>
        </w:rPr>
        <w:t xml:space="preserve">recherche </w:t>
      </w:r>
      <w:r w:rsidR="005D3EF1" w:rsidRPr="00017C64">
        <w:rPr>
          <w:rFonts w:ascii="Times New Roman" w:hAnsi="Times New Roman" w:cs="Times New Roman"/>
          <w:color w:val="00B050"/>
        </w:rPr>
        <w:t>(ex clusters)</w:t>
      </w:r>
    </w:p>
    <w:p w:rsidR="007539A7" w:rsidRDefault="00017C64"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s’agit de r</w:t>
      </w:r>
      <w:r w:rsidR="007539A7">
        <w:rPr>
          <w:rFonts w:ascii="Times New Roman" w:hAnsi="Times New Roman" w:cs="Times New Roman"/>
        </w:rPr>
        <w:t>éseau</w:t>
      </w:r>
      <w:r w:rsidR="00CA0D0B">
        <w:rPr>
          <w:rFonts w:ascii="Times New Roman" w:hAnsi="Times New Roman" w:cs="Times New Roman"/>
        </w:rPr>
        <w:t>x</w:t>
      </w:r>
      <w:r w:rsidR="007539A7">
        <w:rPr>
          <w:rFonts w:ascii="Times New Roman" w:hAnsi="Times New Roman" w:cs="Times New Roman"/>
        </w:rPr>
        <w:t xml:space="preserve"> d’animation </w:t>
      </w:r>
      <w:r w:rsidR="004D1C5A">
        <w:rPr>
          <w:rFonts w:ascii="Times New Roman" w:hAnsi="Times New Roman" w:cs="Times New Roman"/>
        </w:rPr>
        <w:t>scientifique de niveau régional. Toutes les unités de recherche ont été destinataires des règles de dépôt d’un dossier</w:t>
      </w:r>
      <w:r w:rsidR="00CA0D0B">
        <w:rPr>
          <w:rFonts w:ascii="Times New Roman" w:hAnsi="Times New Roman" w:cs="Times New Roman"/>
        </w:rPr>
        <w:t xml:space="preserve"> fin 2013</w:t>
      </w:r>
      <w:r w:rsidR="004D1C5A">
        <w:rPr>
          <w:rFonts w:ascii="Times New Roman" w:hAnsi="Times New Roman" w:cs="Times New Roman"/>
        </w:rPr>
        <w:t>. Onze projets ont été remontés auprès d</w:t>
      </w:r>
      <w:r w:rsidR="00C828F4">
        <w:rPr>
          <w:rFonts w:ascii="Times New Roman" w:hAnsi="Times New Roman" w:cs="Times New Roman"/>
        </w:rPr>
        <w:t xml:space="preserve">e la </w:t>
      </w:r>
      <w:r w:rsidR="004D1C5A">
        <w:rPr>
          <w:rFonts w:ascii="Times New Roman" w:hAnsi="Times New Roman" w:cs="Times New Roman"/>
        </w:rPr>
        <w:t xml:space="preserve"> </w:t>
      </w:r>
      <w:r w:rsidR="00C828F4">
        <w:rPr>
          <w:rFonts w:ascii="Times New Roman" w:hAnsi="Times New Roman" w:cs="Times New Roman"/>
        </w:rPr>
        <w:t>COMUE (</w:t>
      </w:r>
      <w:proofErr w:type="spellStart"/>
      <w:r w:rsidR="00C828F4">
        <w:rPr>
          <w:rFonts w:ascii="Times New Roman" w:hAnsi="Times New Roman" w:cs="Times New Roman"/>
        </w:rPr>
        <w:t>COMmunauté</w:t>
      </w:r>
      <w:proofErr w:type="spellEnd"/>
      <w:r w:rsidR="00C828F4">
        <w:rPr>
          <w:rFonts w:ascii="Times New Roman" w:hAnsi="Times New Roman" w:cs="Times New Roman"/>
        </w:rPr>
        <w:t xml:space="preserve"> d'Universités et d'Établissements) </w:t>
      </w:r>
      <w:r w:rsidR="004D1C5A">
        <w:rPr>
          <w:rFonts w:ascii="Times New Roman" w:hAnsi="Times New Roman" w:cs="Times New Roman"/>
        </w:rPr>
        <w:t>:</w:t>
      </w:r>
    </w:p>
    <w:p w:rsidR="005D3EF1" w:rsidRPr="004D1C5A" w:rsidRDefault="00CA0D0B"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RUSE (</w:t>
      </w:r>
      <w:r w:rsidR="005D3EF1" w:rsidRPr="004D1C5A">
        <w:rPr>
          <w:rFonts w:ascii="Times New Roman" w:hAnsi="Times New Roman" w:cs="Times New Roman"/>
        </w:rPr>
        <w:t>risques indus</w:t>
      </w:r>
      <w:r>
        <w:rPr>
          <w:rFonts w:ascii="Times New Roman" w:hAnsi="Times New Roman" w:cs="Times New Roman"/>
        </w:rPr>
        <w:t>triels</w:t>
      </w:r>
      <w:r w:rsidR="005D3EF1" w:rsidRPr="004D1C5A">
        <w:rPr>
          <w:rFonts w:ascii="Times New Roman" w:hAnsi="Times New Roman" w:cs="Times New Roman"/>
        </w:rPr>
        <w:t xml:space="preserve"> et explosifs</w:t>
      </w:r>
      <w:r>
        <w:rPr>
          <w:rFonts w:ascii="Times New Roman" w:hAnsi="Times New Roman" w:cs="Times New Roman"/>
        </w:rPr>
        <w:t>)</w:t>
      </w:r>
    </w:p>
    <w:p w:rsidR="005D3EF1" w:rsidRPr="004D1C5A" w:rsidRDefault="00CA0D0B"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PROPICE</w:t>
      </w:r>
      <w:r w:rsidR="00C828F4">
        <w:rPr>
          <w:rFonts w:ascii="Times New Roman" w:hAnsi="Times New Roman" w:cs="Times New Roman"/>
        </w:rPr>
        <w:t xml:space="preserve"> (matériaux composites et polymères)</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PLASBIOMED</w:t>
      </w:r>
      <w:r w:rsidR="00C828F4">
        <w:rPr>
          <w:rFonts w:ascii="Times New Roman" w:hAnsi="Times New Roman" w:cs="Times New Roman"/>
        </w:rPr>
        <w:t xml:space="preserve"> (plasmas et médecine)</w:t>
      </w:r>
    </w:p>
    <w:p w:rsidR="005D3EF1" w:rsidRPr="004D1C5A" w:rsidRDefault="00CA0D0B"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MIDI</w:t>
      </w:r>
      <w:r w:rsidR="005D3EF1" w:rsidRPr="004D1C5A">
        <w:rPr>
          <w:rFonts w:ascii="Times New Roman" w:hAnsi="Times New Roman" w:cs="Times New Roman"/>
        </w:rPr>
        <w:t xml:space="preserve"> </w:t>
      </w:r>
      <w:r>
        <w:rPr>
          <w:rFonts w:ascii="Times New Roman" w:hAnsi="Times New Roman" w:cs="Times New Roman"/>
        </w:rPr>
        <w:t>(</w:t>
      </w:r>
      <w:r w:rsidR="005D3EF1" w:rsidRPr="004D1C5A">
        <w:rPr>
          <w:rFonts w:ascii="Times New Roman" w:hAnsi="Times New Roman" w:cs="Times New Roman"/>
        </w:rPr>
        <w:t>a</w:t>
      </w:r>
      <w:r>
        <w:rPr>
          <w:rFonts w:ascii="Times New Roman" w:hAnsi="Times New Roman" w:cs="Times New Roman"/>
        </w:rPr>
        <w:t>u</w:t>
      </w:r>
      <w:r w:rsidR="005D3EF1" w:rsidRPr="004D1C5A">
        <w:rPr>
          <w:rFonts w:ascii="Times New Roman" w:hAnsi="Times New Roman" w:cs="Times New Roman"/>
        </w:rPr>
        <w:t>tour de</w:t>
      </w:r>
      <w:r>
        <w:rPr>
          <w:rFonts w:ascii="Times New Roman" w:hAnsi="Times New Roman" w:cs="Times New Roman"/>
        </w:rPr>
        <w:t xml:space="preserve"> la biodiversité)</w:t>
      </w:r>
    </w:p>
    <w:p w:rsidR="005D3EF1" w:rsidRPr="004D1C5A" w:rsidRDefault="00CA0D0B"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INFECTIOLOGIE</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Maison interdisciplinaire</w:t>
      </w:r>
      <w:r w:rsidR="00C828F4">
        <w:rPr>
          <w:rFonts w:ascii="Times New Roman" w:hAnsi="Times New Roman" w:cs="Times New Roman"/>
        </w:rPr>
        <w:t xml:space="preserve"> des sciences complexes</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 xml:space="preserve">COVAR </w:t>
      </w:r>
      <w:r w:rsidR="00CA0D0B">
        <w:rPr>
          <w:rFonts w:ascii="Times New Roman" w:hAnsi="Times New Roman" w:cs="Times New Roman"/>
        </w:rPr>
        <w:t>(</w:t>
      </w:r>
      <w:r w:rsidRPr="004D1C5A">
        <w:rPr>
          <w:rFonts w:ascii="Times New Roman" w:hAnsi="Times New Roman" w:cs="Times New Roman"/>
        </w:rPr>
        <w:t>poursuite risques financiers</w:t>
      </w:r>
      <w:r w:rsidR="00CA0D0B">
        <w:rPr>
          <w:rFonts w:ascii="Times New Roman" w:hAnsi="Times New Roman" w:cs="Times New Roman"/>
        </w:rPr>
        <w:t>)</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 xml:space="preserve">BIOTECHNOCENTRE </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AMATEUR FILM</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 xml:space="preserve">ALIMENTATION </w:t>
      </w:r>
    </w:p>
    <w:p w:rsidR="005D3EF1" w:rsidRPr="004D1C5A" w:rsidRDefault="005D3EF1" w:rsidP="004D1C5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4D1C5A">
        <w:rPr>
          <w:rFonts w:ascii="Times New Roman" w:hAnsi="Times New Roman" w:cs="Times New Roman"/>
        </w:rPr>
        <w:t>IMAGE</w:t>
      </w:r>
    </w:p>
    <w:p w:rsidR="002D4B23" w:rsidRDefault="002D4B23" w:rsidP="00F3726B">
      <w:pPr>
        <w:autoSpaceDE w:val="0"/>
        <w:autoSpaceDN w:val="0"/>
        <w:adjustRightInd w:val="0"/>
        <w:spacing w:after="0" w:line="240" w:lineRule="auto"/>
        <w:jc w:val="both"/>
        <w:rPr>
          <w:rFonts w:ascii="Times New Roman" w:hAnsi="Times New Roman" w:cs="Times New Roman"/>
        </w:rPr>
      </w:pPr>
    </w:p>
    <w:p w:rsidR="0096453A" w:rsidRDefault="005D3EF1"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commission recherche du PRES doit opérer une sélection le 31 janvier</w:t>
      </w:r>
      <w:r w:rsidR="002D4B23">
        <w:rPr>
          <w:rFonts w:ascii="Times New Roman" w:hAnsi="Times New Roman" w:cs="Times New Roman"/>
        </w:rPr>
        <w:t xml:space="preserve"> prochain</w:t>
      </w:r>
      <w:r>
        <w:rPr>
          <w:rFonts w:ascii="Times New Roman" w:hAnsi="Times New Roman" w:cs="Times New Roman"/>
        </w:rPr>
        <w:t>.</w:t>
      </w:r>
      <w:r w:rsidR="002D4B23">
        <w:rPr>
          <w:rFonts w:ascii="Times New Roman" w:hAnsi="Times New Roman" w:cs="Times New Roman"/>
        </w:rPr>
        <w:t xml:space="preserve"> </w:t>
      </w:r>
      <w:r w:rsidR="00C828F4">
        <w:rPr>
          <w:rFonts w:ascii="Times New Roman" w:hAnsi="Times New Roman" w:cs="Times New Roman"/>
        </w:rPr>
        <w:t xml:space="preserve">Christine Rousselle et </w:t>
      </w:r>
      <w:r w:rsidR="002D4B23">
        <w:rPr>
          <w:rFonts w:ascii="Times New Roman" w:hAnsi="Times New Roman" w:cs="Times New Roman"/>
        </w:rPr>
        <w:t xml:space="preserve">Emmanuel Lesigne </w:t>
      </w:r>
      <w:r w:rsidR="00C828F4">
        <w:rPr>
          <w:rFonts w:ascii="Times New Roman" w:hAnsi="Times New Roman" w:cs="Times New Roman"/>
        </w:rPr>
        <w:t xml:space="preserve">ont proposé </w:t>
      </w:r>
      <w:r w:rsidR="002D4B23">
        <w:rPr>
          <w:rFonts w:ascii="Times New Roman" w:hAnsi="Times New Roman" w:cs="Times New Roman"/>
        </w:rPr>
        <w:t xml:space="preserve">que </w:t>
      </w:r>
      <w:r w:rsidR="00C828F4">
        <w:rPr>
          <w:rFonts w:ascii="Times New Roman" w:hAnsi="Times New Roman" w:cs="Times New Roman"/>
        </w:rPr>
        <w:t>chaque dossier soit examiné par deux rapporteurs, membres de la commission recherche de la COMUE</w:t>
      </w:r>
      <w:r w:rsidR="002D4B23">
        <w:rPr>
          <w:rFonts w:ascii="Times New Roman" w:hAnsi="Times New Roman" w:cs="Times New Roman"/>
        </w:rPr>
        <w:t xml:space="preserve">. </w:t>
      </w:r>
      <w:r w:rsidR="0096453A">
        <w:rPr>
          <w:rFonts w:ascii="Times New Roman" w:hAnsi="Times New Roman" w:cs="Times New Roman"/>
        </w:rPr>
        <w:t xml:space="preserve">Philippe </w:t>
      </w:r>
      <w:proofErr w:type="spellStart"/>
      <w:r w:rsidR="0096453A">
        <w:rPr>
          <w:rFonts w:ascii="Times New Roman" w:hAnsi="Times New Roman" w:cs="Times New Roman"/>
        </w:rPr>
        <w:t>Roingeard</w:t>
      </w:r>
      <w:proofErr w:type="spellEnd"/>
      <w:r w:rsidR="002D4B23">
        <w:rPr>
          <w:rFonts w:ascii="Times New Roman" w:hAnsi="Times New Roman" w:cs="Times New Roman"/>
        </w:rPr>
        <w:t xml:space="preserve">, </w:t>
      </w:r>
      <w:r w:rsidR="0096453A">
        <w:rPr>
          <w:rFonts w:ascii="Times New Roman" w:hAnsi="Times New Roman" w:cs="Times New Roman"/>
        </w:rPr>
        <w:t xml:space="preserve">Guy </w:t>
      </w:r>
      <w:proofErr w:type="spellStart"/>
      <w:r w:rsidR="0096453A">
        <w:rPr>
          <w:rFonts w:ascii="Times New Roman" w:hAnsi="Times New Roman" w:cs="Times New Roman"/>
        </w:rPr>
        <w:t>Barles</w:t>
      </w:r>
      <w:proofErr w:type="spellEnd"/>
      <w:r w:rsidR="002D4B23">
        <w:rPr>
          <w:rFonts w:ascii="Times New Roman" w:hAnsi="Times New Roman" w:cs="Times New Roman"/>
        </w:rPr>
        <w:t xml:space="preserve">, </w:t>
      </w:r>
      <w:r w:rsidR="0096453A">
        <w:rPr>
          <w:rFonts w:ascii="Times New Roman" w:hAnsi="Times New Roman" w:cs="Times New Roman"/>
        </w:rPr>
        <w:t xml:space="preserve">Catherine </w:t>
      </w:r>
      <w:proofErr w:type="spellStart"/>
      <w:r w:rsidR="0096453A">
        <w:rPr>
          <w:rFonts w:ascii="Times New Roman" w:hAnsi="Times New Roman" w:cs="Times New Roman"/>
        </w:rPr>
        <w:t>Belzung</w:t>
      </w:r>
      <w:proofErr w:type="spellEnd"/>
      <w:r w:rsidR="002D4B23">
        <w:rPr>
          <w:rFonts w:ascii="Times New Roman" w:hAnsi="Times New Roman" w:cs="Times New Roman"/>
        </w:rPr>
        <w:t xml:space="preserve">, </w:t>
      </w:r>
      <w:r w:rsidR="0096453A">
        <w:rPr>
          <w:rFonts w:ascii="Times New Roman" w:hAnsi="Times New Roman" w:cs="Times New Roman"/>
        </w:rPr>
        <w:t xml:space="preserve">Philippe </w:t>
      </w:r>
      <w:proofErr w:type="spellStart"/>
      <w:r w:rsidR="0096453A">
        <w:rPr>
          <w:rFonts w:ascii="Times New Roman" w:hAnsi="Times New Roman" w:cs="Times New Roman"/>
        </w:rPr>
        <w:t>Vendrix</w:t>
      </w:r>
      <w:proofErr w:type="spellEnd"/>
      <w:r w:rsidR="002D4B23">
        <w:rPr>
          <w:rFonts w:ascii="Times New Roman" w:hAnsi="Times New Roman" w:cs="Times New Roman"/>
        </w:rPr>
        <w:t xml:space="preserve"> </w:t>
      </w:r>
      <w:r w:rsidR="00C828F4">
        <w:rPr>
          <w:rFonts w:ascii="Times New Roman" w:hAnsi="Times New Roman" w:cs="Times New Roman"/>
        </w:rPr>
        <w:t>font partie de ce groupe de rapporteurs.</w:t>
      </w:r>
      <w:del w:id="0" w:author="Emmanuel Lesigne" w:date="2014-01-27T16:17:00Z">
        <w:r w:rsidR="002D4B23" w:rsidDel="00C828F4">
          <w:rPr>
            <w:rFonts w:ascii="Times New Roman" w:hAnsi="Times New Roman" w:cs="Times New Roman"/>
          </w:rPr>
          <w:delText>.</w:delText>
        </w:r>
      </w:del>
    </w:p>
    <w:p w:rsidR="002422E8" w:rsidRDefault="002422E8" w:rsidP="00F3726B">
      <w:pPr>
        <w:autoSpaceDE w:val="0"/>
        <w:autoSpaceDN w:val="0"/>
        <w:adjustRightInd w:val="0"/>
        <w:spacing w:after="0" w:line="240" w:lineRule="auto"/>
        <w:jc w:val="both"/>
        <w:rPr>
          <w:rFonts w:ascii="Times New Roman" w:hAnsi="Times New Roman" w:cs="Times New Roman"/>
        </w:rPr>
      </w:pPr>
    </w:p>
    <w:p w:rsidR="002422E8" w:rsidRDefault="002422E8" w:rsidP="00F3726B">
      <w:pPr>
        <w:autoSpaceDE w:val="0"/>
        <w:autoSpaceDN w:val="0"/>
        <w:adjustRightInd w:val="0"/>
        <w:spacing w:after="0" w:line="240" w:lineRule="auto"/>
        <w:jc w:val="both"/>
        <w:rPr>
          <w:rFonts w:ascii="Times New Roman" w:hAnsi="Times New Roman" w:cs="Times New Roman"/>
        </w:rPr>
      </w:pPr>
    </w:p>
    <w:p w:rsidR="002D4B23" w:rsidRPr="002D4B23" w:rsidRDefault="002D4B23" w:rsidP="002D4B23">
      <w:pPr>
        <w:pStyle w:val="Paragraphedeliste"/>
        <w:numPr>
          <w:ilvl w:val="1"/>
          <w:numId w:val="4"/>
        </w:numPr>
        <w:autoSpaceDE w:val="0"/>
        <w:autoSpaceDN w:val="0"/>
        <w:adjustRightInd w:val="0"/>
        <w:spacing w:after="0" w:line="240" w:lineRule="auto"/>
        <w:jc w:val="both"/>
        <w:rPr>
          <w:rFonts w:ascii="Times New Roman" w:hAnsi="Times New Roman" w:cs="Times New Roman"/>
          <w:color w:val="00B050"/>
        </w:rPr>
      </w:pPr>
      <w:r w:rsidRPr="002D4B23">
        <w:rPr>
          <w:rFonts w:ascii="Times New Roman" w:hAnsi="Times New Roman" w:cs="Times New Roman"/>
          <w:color w:val="00B050"/>
        </w:rPr>
        <w:t>PED</w:t>
      </w:r>
      <w:r>
        <w:rPr>
          <w:rFonts w:ascii="Times New Roman" w:hAnsi="Times New Roman" w:cs="Times New Roman"/>
          <w:color w:val="00B050"/>
        </w:rPr>
        <w:t>R (Prime d’Encadrement D</w:t>
      </w:r>
      <w:r w:rsidRPr="002D4B23">
        <w:rPr>
          <w:rFonts w:ascii="Times New Roman" w:hAnsi="Times New Roman" w:cs="Times New Roman"/>
          <w:color w:val="00B050"/>
        </w:rPr>
        <w:t>octoral et de Recherche)</w:t>
      </w:r>
    </w:p>
    <w:p w:rsidR="00E414FF" w:rsidRDefault="002D4B23"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Les PEDR succèdent aux </w:t>
      </w:r>
      <w:r w:rsidR="00E414FF">
        <w:rPr>
          <w:rFonts w:ascii="Times New Roman" w:hAnsi="Times New Roman" w:cs="Times New Roman"/>
        </w:rPr>
        <w:t xml:space="preserve">PES </w:t>
      </w:r>
      <w:r>
        <w:rPr>
          <w:rFonts w:ascii="Times New Roman" w:hAnsi="Times New Roman" w:cs="Times New Roman"/>
        </w:rPr>
        <w:t>(</w:t>
      </w:r>
      <w:r w:rsidR="000177DD">
        <w:rPr>
          <w:rFonts w:ascii="Times New Roman" w:hAnsi="Times New Roman" w:cs="Times New Roman"/>
        </w:rPr>
        <w:t>Prime</w:t>
      </w:r>
      <w:r>
        <w:rPr>
          <w:rFonts w:ascii="Times New Roman" w:hAnsi="Times New Roman" w:cs="Times New Roman"/>
        </w:rPr>
        <w:t xml:space="preserve"> d’Excellence Scientifique).</w:t>
      </w:r>
      <w:r w:rsidR="000177DD">
        <w:rPr>
          <w:rFonts w:ascii="Times New Roman" w:hAnsi="Times New Roman" w:cs="Times New Roman"/>
        </w:rPr>
        <w:t xml:space="preserve"> </w:t>
      </w:r>
      <w:r w:rsidR="00F232D8">
        <w:rPr>
          <w:rFonts w:ascii="Times New Roman" w:hAnsi="Times New Roman" w:cs="Times New Roman"/>
        </w:rPr>
        <w:t>Les nouvelles dispositions voient la suppression de la commission nationale qui était consultée jusque-là pour avis.</w:t>
      </w:r>
      <w:r w:rsidR="007E01B7">
        <w:rPr>
          <w:rFonts w:ascii="Times New Roman" w:hAnsi="Times New Roman" w:cs="Times New Roman"/>
        </w:rPr>
        <w:t xml:space="preserve"> Pour autant, la loi prévoit toujours </w:t>
      </w:r>
      <w:r w:rsidR="00C828F4">
        <w:rPr>
          <w:rFonts w:ascii="Times New Roman" w:hAnsi="Times New Roman" w:cs="Times New Roman"/>
        </w:rPr>
        <w:t xml:space="preserve">la possibilité </w:t>
      </w:r>
      <w:r w:rsidR="007E01B7">
        <w:rPr>
          <w:rFonts w:ascii="Times New Roman" w:hAnsi="Times New Roman" w:cs="Times New Roman"/>
        </w:rPr>
        <w:t>que les dossiers soient expertisés hors du site.</w:t>
      </w:r>
    </w:p>
    <w:p w:rsidR="005C6358" w:rsidRDefault="00F232D8"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Ce t</w:t>
      </w:r>
      <w:r w:rsidR="00E414FF">
        <w:rPr>
          <w:rFonts w:ascii="Times New Roman" w:hAnsi="Times New Roman" w:cs="Times New Roman"/>
        </w:rPr>
        <w:t xml:space="preserve">ravail </w:t>
      </w:r>
      <w:r>
        <w:rPr>
          <w:rFonts w:ascii="Times New Roman" w:hAnsi="Times New Roman" w:cs="Times New Roman"/>
        </w:rPr>
        <w:t>d’</w:t>
      </w:r>
      <w:r w:rsidR="00E414FF">
        <w:rPr>
          <w:rFonts w:ascii="Times New Roman" w:hAnsi="Times New Roman" w:cs="Times New Roman"/>
        </w:rPr>
        <w:t xml:space="preserve">expertise sera </w:t>
      </w:r>
      <w:r>
        <w:rPr>
          <w:rFonts w:ascii="Times New Roman" w:hAnsi="Times New Roman" w:cs="Times New Roman"/>
        </w:rPr>
        <w:t xml:space="preserve">donc </w:t>
      </w:r>
      <w:r w:rsidR="00E414FF">
        <w:rPr>
          <w:rFonts w:ascii="Times New Roman" w:hAnsi="Times New Roman" w:cs="Times New Roman"/>
        </w:rPr>
        <w:t xml:space="preserve">confié au CNU </w:t>
      </w:r>
      <w:r>
        <w:rPr>
          <w:rFonts w:ascii="Times New Roman" w:hAnsi="Times New Roman" w:cs="Times New Roman"/>
        </w:rPr>
        <w:t xml:space="preserve">(par choix et non par obligation). L’établissement </w:t>
      </w:r>
      <w:r w:rsidR="00E414FF">
        <w:rPr>
          <w:rFonts w:ascii="Times New Roman" w:hAnsi="Times New Roman" w:cs="Times New Roman"/>
        </w:rPr>
        <w:t>se réserve le droit de suivre ou non l’avis</w:t>
      </w:r>
      <w:r w:rsidR="007A58F4">
        <w:rPr>
          <w:rFonts w:ascii="Times New Roman" w:hAnsi="Times New Roman" w:cs="Times New Roman"/>
        </w:rPr>
        <w:t xml:space="preserve"> </w:t>
      </w:r>
      <w:r>
        <w:rPr>
          <w:rFonts w:ascii="Times New Roman" w:hAnsi="Times New Roman" w:cs="Times New Roman"/>
        </w:rPr>
        <w:t>du CNU.</w:t>
      </w:r>
    </w:p>
    <w:p w:rsidR="00E414FF" w:rsidRDefault="00E414FF" w:rsidP="00F3726B">
      <w:pPr>
        <w:autoSpaceDE w:val="0"/>
        <w:autoSpaceDN w:val="0"/>
        <w:adjustRightInd w:val="0"/>
        <w:spacing w:after="0" w:line="240" w:lineRule="auto"/>
        <w:jc w:val="both"/>
        <w:rPr>
          <w:rFonts w:ascii="Times New Roman" w:hAnsi="Times New Roman" w:cs="Times New Roman"/>
        </w:rPr>
      </w:pPr>
    </w:p>
    <w:p w:rsidR="002422E8" w:rsidRDefault="002422E8" w:rsidP="00F3726B">
      <w:pPr>
        <w:autoSpaceDE w:val="0"/>
        <w:autoSpaceDN w:val="0"/>
        <w:adjustRightInd w:val="0"/>
        <w:spacing w:after="0" w:line="240" w:lineRule="auto"/>
        <w:jc w:val="both"/>
        <w:rPr>
          <w:rFonts w:ascii="Times New Roman" w:hAnsi="Times New Roman" w:cs="Times New Roman"/>
        </w:rPr>
      </w:pPr>
    </w:p>
    <w:p w:rsidR="00BF07E4" w:rsidRPr="003B2527" w:rsidRDefault="00BF07E4" w:rsidP="00F3726B">
      <w:pPr>
        <w:autoSpaceDE w:val="0"/>
        <w:autoSpaceDN w:val="0"/>
        <w:adjustRightInd w:val="0"/>
        <w:spacing w:after="0" w:line="240" w:lineRule="auto"/>
        <w:jc w:val="both"/>
        <w:rPr>
          <w:rFonts w:ascii="Times New Roman" w:hAnsi="Times New Roman" w:cs="Times New Roman"/>
        </w:rPr>
      </w:pPr>
    </w:p>
    <w:p w:rsidR="007837AC" w:rsidRPr="003B2527" w:rsidRDefault="00046753" w:rsidP="00F3726B">
      <w:pPr>
        <w:pStyle w:val="Paragraphedeliste"/>
        <w:numPr>
          <w:ilvl w:val="0"/>
          <w:numId w:val="1"/>
        </w:numPr>
        <w:autoSpaceDE w:val="0"/>
        <w:autoSpaceDN w:val="0"/>
        <w:adjustRightInd w:val="0"/>
        <w:spacing w:after="0" w:line="240" w:lineRule="auto"/>
        <w:jc w:val="both"/>
        <w:rPr>
          <w:rFonts w:ascii="Times New Roman" w:hAnsi="Times New Roman" w:cs="Times New Roman"/>
          <w:b/>
          <w:i/>
          <w:iCs/>
          <w:color w:val="0070C0"/>
        </w:rPr>
      </w:pPr>
      <w:r w:rsidRPr="00046753">
        <w:rPr>
          <w:rFonts w:ascii="Times New Roman" w:hAnsi="Times New Roman" w:cs="Times New Roman"/>
          <w:b/>
          <w:color w:val="0070C0"/>
        </w:rPr>
        <w:t>Examen des réponses à l’appe</w:t>
      </w:r>
      <w:r>
        <w:rPr>
          <w:rFonts w:ascii="Times New Roman" w:hAnsi="Times New Roman" w:cs="Times New Roman"/>
          <w:b/>
          <w:color w:val="0070C0"/>
        </w:rPr>
        <w:t xml:space="preserve">l d’offres du </w:t>
      </w:r>
      <w:proofErr w:type="spellStart"/>
      <w:r>
        <w:rPr>
          <w:rFonts w:ascii="Times New Roman" w:hAnsi="Times New Roman" w:cs="Times New Roman"/>
          <w:b/>
          <w:color w:val="0070C0"/>
        </w:rPr>
        <w:t>Studium</w:t>
      </w:r>
      <w:proofErr w:type="spellEnd"/>
      <w:r>
        <w:rPr>
          <w:rFonts w:ascii="Times New Roman" w:hAnsi="Times New Roman" w:cs="Times New Roman"/>
          <w:b/>
          <w:color w:val="0070C0"/>
        </w:rPr>
        <w:t xml:space="preserve"> – </w:t>
      </w:r>
      <w:r>
        <w:rPr>
          <w:rFonts w:ascii="Times New Roman" w:hAnsi="Times New Roman" w:cs="Times New Roman"/>
          <w:b/>
          <w:iCs/>
          <w:color w:val="0070C0"/>
        </w:rPr>
        <w:t>(voir annexe N°2</w:t>
      </w:r>
      <w:r w:rsidR="008B4877">
        <w:rPr>
          <w:rFonts w:ascii="Times New Roman" w:hAnsi="Times New Roman" w:cs="Times New Roman"/>
          <w:b/>
          <w:iCs/>
          <w:color w:val="0070C0"/>
        </w:rPr>
        <w:t>)</w:t>
      </w:r>
    </w:p>
    <w:p w:rsidR="00812C43" w:rsidRPr="00FA64A2" w:rsidRDefault="00FA64A2" w:rsidP="00812C43">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Le </w:t>
      </w:r>
      <w:proofErr w:type="spellStart"/>
      <w:r>
        <w:rPr>
          <w:rFonts w:ascii="Times New Roman" w:hAnsi="Times New Roman" w:cs="Times New Roman"/>
          <w:iCs/>
        </w:rPr>
        <w:t>Studium</w:t>
      </w:r>
      <w:proofErr w:type="spellEnd"/>
      <w:r w:rsidR="00812C43" w:rsidRPr="00FA64A2">
        <w:rPr>
          <w:rFonts w:ascii="Times New Roman" w:hAnsi="Times New Roman" w:cs="Times New Roman"/>
          <w:iCs/>
        </w:rPr>
        <w:t xml:space="preserve"> est une agence régionale qui permet d'accueillir à l'université des chercheurs étrangers de haut niveau pour des durées allant de 6 mois à 2 ans, ou dans le cadre de "consortia" (groupes de chercheurs internationaux se réunissant pour plusieurs courtes périodes de travail intensif).</w:t>
      </w:r>
    </w:p>
    <w:p w:rsidR="00046753" w:rsidRDefault="00046753" w:rsidP="00F3726B">
      <w:pPr>
        <w:autoSpaceDE w:val="0"/>
        <w:autoSpaceDN w:val="0"/>
        <w:adjustRightInd w:val="0"/>
        <w:spacing w:after="0" w:line="240" w:lineRule="auto"/>
        <w:jc w:val="both"/>
        <w:rPr>
          <w:rFonts w:ascii="Times New Roman" w:hAnsi="Times New Roman" w:cs="Times New Roman"/>
          <w:iCs/>
        </w:rPr>
      </w:pPr>
    </w:p>
    <w:p w:rsidR="002422E8" w:rsidRDefault="00F232D8" w:rsidP="00F3726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Le </w:t>
      </w:r>
      <w:proofErr w:type="spellStart"/>
      <w:r w:rsidR="00430738">
        <w:rPr>
          <w:rFonts w:ascii="Times New Roman" w:hAnsi="Times New Roman" w:cs="Times New Roman"/>
          <w:iCs/>
        </w:rPr>
        <w:t>Studium</w:t>
      </w:r>
      <w:proofErr w:type="spellEnd"/>
      <w:r w:rsidR="00430738">
        <w:rPr>
          <w:rFonts w:ascii="Times New Roman" w:hAnsi="Times New Roman" w:cs="Times New Roman"/>
          <w:iCs/>
        </w:rPr>
        <w:t xml:space="preserve"> demande </w:t>
      </w:r>
      <w:r>
        <w:rPr>
          <w:rFonts w:ascii="Times New Roman" w:hAnsi="Times New Roman" w:cs="Times New Roman"/>
          <w:iCs/>
        </w:rPr>
        <w:t xml:space="preserve">un </w:t>
      </w:r>
      <w:r w:rsidR="00430738">
        <w:rPr>
          <w:rFonts w:ascii="Times New Roman" w:hAnsi="Times New Roman" w:cs="Times New Roman"/>
          <w:iCs/>
        </w:rPr>
        <w:t xml:space="preserve">avis </w:t>
      </w:r>
      <w:r>
        <w:rPr>
          <w:rFonts w:ascii="Times New Roman" w:hAnsi="Times New Roman" w:cs="Times New Roman"/>
          <w:iCs/>
        </w:rPr>
        <w:t xml:space="preserve">au conseil scientifique sur les candidatures. Une </w:t>
      </w:r>
      <w:r w:rsidR="00430738">
        <w:rPr>
          <w:rFonts w:ascii="Times New Roman" w:hAnsi="Times New Roman" w:cs="Times New Roman"/>
          <w:iCs/>
        </w:rPr>
        <w:t xml:space="preserve">expertise dans le détail </w:t>
      </w:r>
      <w:r>
        <w:rPr>
          <w:rFonts w:ascii="Times New Roman" w:hAnsi="Times New Roman" w:cs="Times New Roman"/>
          <w:iCs/>
        </w:rPr>
        <w:t xml:space="preserve">n’est </w:t>
      </w:r>
      <w:r w:rsidR="00430738">
        <w:rPr>
          <w:rFonts w:ascii="Times New Roman" w:hAnsi="Times New Roman" w:cs="Times New Roman"/>
          <w:iCs/>
        </w:rPr>
        <w:t>pas utile</w:t>
      </w:r>
      <w:r w:rsidR="00FA64A2">
        <w:rPr>
          <w:rFonts w:ascii="Times New Roman" w:hAnsi="Times New Roman" w:cs="Times New Roman"/>
          <w:iCs/>
        </w:rPr>
        <w:t xml:space="preserve"> car ce travail est déjà opéré par le </w:t>
      </w:r>
      <w:proofErr w:type="spellStart"/>
      <w:r w:rsidR="00FA64A2">
        <w:rPr>
          <w:rFonts w:ascii="Times New Roman" w:hAnsi="Times New Roman" w:cs="Times New Roman"/>
          <w:iCs/>
        </w:rPr>
        <w:t>Studium</w:t>
      </w:r>
      <w:proofErr w:type="spellEnd"/>
      <w:r w:rsidR="00FA64A2">
        <w:rPr>
          <w:rFonts w:ascii="Times New Roman" w:hAnsi="Times New Roman" w:cs="Times New Roman"/>
          <w:iCs/>
        </w:rPr>
        <w:t xml:space="preserve">. Il s’agit ici de ne </w:t>
      </w:r>
      <w:r w:rsidR="00430738">
        <w:rPr>
          <w:rFonts w:ascii="Times New Roman" w:hAnsi="Times New Roman" w:cs="Times New Roman"/>
          <w:iCs/>
        </w:rPr>
        <w:t>pas faire remont</w:t>
      </w:r>
      <w:r w:rsidR="00FA64A2">
        <w:rPr>
          <w:rFonts w:ascii="Times New Roman" w:hAnsi="Times New Roman" w:cs="Times New Roman"/>
          <w:iCs/>
        </w:rPr>
        <w:t>er</w:t>
      </w:r>
      <w:r w:rsidR="00430738">
        <w:rPr>
          <w:rFonts w:ascii="Times New Roman" w:hAnsi="Times New Roman" w:cs="Times New Roman"/>
          <w:iCs/>
        </w:rPr>
        <w:t xml:space="preserve"> des dossiers </w:t>
      </w:r>
      <w:r w:rsidR="00FA64A2">
        <w:rPr>
          <w:rFonts w:ascii="Times New Roman" w:hAnsi="Times New Roman" w:cs="Times New Roman"/>
          <w:iCs/>
        </w:rPr>
        <w:t>qui ne seraient pas</w:t>
      </w:r>
      <w:r w:rsidR="00430738">
        <w:rPr>
          <w:rFonts w:ascii="Times New Roman" w:hAnsi="Times New Roman" w:cs="Times New Roman"/>
          <w:iCs/>
        </w:rPr>
        <w:t xml:space="preserve"> soutenu</w:t>
      </w:r>
      <w:r w:rsidR="00FA64A2">
        <w:rPr>
          <w:rFonts w:ascii="Times New Roman" w:hAnsi="Times New Roman" w:cs="Times New Roman"/>
          <w:iCs/>
        </w:rPr>
        <w:t>s</w:t>
      </w:r>
      <w:r w:rsidR="00430738">
        <w:rPr>
          <w:rFonts w:ascii="Times New Roman" w:hAnsi="Times New Roman" w:cs="Times New Roman"/>
          <w:iCs/>
        </w:rPr>
        <w:t xml:space="preserve"> par l’établissement.</w:t>
      </w:r>
    </w:p>
    <w:p w:rsidR="00430738" w:rsidRDefault="00430738" w:rsidP="00F3726B">
      <w:pPr>
        <w:autoSpaceDE w:val="0"/>
        <w:autoSpaceDN w:val="0"/>
        <w:adjustRightInd w:val="0"/>
        <w:spacing w:after="0" w:line="240" w:lineRule="auto"/>
        <w:jc w:val="both"/>
        <w:rPr>
          <w:rFonts w:ascii="Times New Roman" w:hAnsi="Times New Roman" w:cs="Times New Roman"/>
          <w:iCs/>
        </w:rPr>
      </w:pPr>
    </w:p>
    <w:p w:rsidR="00430738" w:rsidRDefault="00FA64A2" w:rsidP="00F3726B">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lastRenderedPageBreak/>
        <w:t xml:space="preserve">Au bilan, </w:t>
      </w:r>
      <w:r w:rsidR="00430738">
        <w:rPr>
          <w:rFonts w:ascii="Times New Roman" w:hAnsi="Times New Roman" w:cs="Times New Roman"/>
          <w:iCs/>
        </w:rPr>
        <w:t xml:space="preserve">3 </w:t>
      </w:r>
      <w:r>
        <w:rPr>
          <w:rFonts w:ascii="Times New Roman" w:hAnsi="Times New Roman" w:cs="Times New Roman"/>
          <w:iCs/>
        </w:rPr>
        <w:t>demandes d’</w:t>
      </w:r>
      <w:r w:rsidR="00430738">
        <w:rPr>
          <w:rFonts w:ascii="Times New Roman" w:hAnsi="Times New Roman" w:cs="Times New Roman"/>
          <w:iCs/>
        </w:rPr>
        <w:t xml:space="preserve">accueil de chercheurs </w:t>
      </w:r>
      <w:r>
        <w:rPr>
          <w:rFonts w:ascii="Times New Roman" w:hAnsi="Times New Roman" w:cs="Times New Roman"/>
          <w:iCs/>
        </w:rPr>
        <w:t xml:space="preserve">étrangers </w:t>
      </w:r>
      <w:r w:rsidR="00430738">
        <w:rPr>
          <w:rFonts w:ascii="Times New Roman" w:hAnsi="Times New Roman" w:cs="Times New Roman"/>
          <w:iCs/>
        </w:rPr>
        <w:t xml:space="preserve">pour 1 an </w:t>
      </w:r>
      <w:r>
        <w:rPr>
          <w:rFonts w:ascii="Times New Roman" w:hAnsi="Times New Roman" w:cs="Times New Roman"/>
          <w:iCs/>
        </w:rPr>
        <w:t xml:space="preserve">ont été déposées ainsi que </w:t>
      </w:r>
      <w:r w:rsidR="00430738">
        <w:rPr>
          <w:rFonts w:ascii="Times New Roman" w:hAnsi="Times New Roman" w:cs="Times New Roman"/>
          <w:iCs/>
        </w:rPr>
        <w:t>2 pro</w:t>
      </w:r>
      <w:r>
        <w:rPr>
          <w:rFonts w:ascii="Times New Roman" w:hAnsi="Times New Roman" w:cs="Times New Roman"/>
          <w:iCs/>
        </w:rPr>
        <w:t>jets de consortium (Cf. annexe n°</w:t>
      </w:r>
      <w:r w:rsidR="00496C8F">
        <w:rPr>
          <w:rFonts w:ascii="Times New Roman" w:hAnsi="Times New Roman" w:cs="Times New Roman"/>
          <w:iCs/>
        </w:rPr>
        <w:t xml:space="preserve"> 2</w:t>
      </w:r>
      <w:r>
        <w:rPr>
          <w:rFonts w:ascii="Times New Roman" w:hAnsi="Times New Roman" w:cs="Times New Roman"/>
          <w:iCs/>
        </w:rPr>
        <w:t>).</w:t>
      </w:r>
      <w:ins w:id="1" w:author="Emmanuel Lesigne" w:date="2014-01-27T16:19:00Z">
        <w:r w:rsidR="00C828F4">
          <w:rPr>
            <w:rFonts w:ascii="Times New Roman" w:hAnsi="Times New Roman" w:cs="Times New Roman"/>
            <w:iCs/>
          </w:rPr>
          <w:t xml:space="preserve"> </w:t>
        </w:r>
      </w:ins>
    </w:p>
    <w:p w:rsidR="00F232D8" w:rsidRDefault="00F232D8" w:rsidP="002D20A5">
      <w:pPr>
        <w:tabs>
          <w:tab w:val="left" w:pos="1898"/>
        </w:tabs>
        <w:autoSpaceDE w:val="0"/>
        <w:autoSpaceDN w:val="0"/>
        <w:adjustRightInd w:val="0"/>
        <w:spacing w:after="0" w:line="240" w:lineRule="auto"/>
        <w:jc w:val="both"/>
        <w:rPr>
          <w:rFonts w:ascii="Times New Roman" w:hAnsi="Times New Roman" w:cs="Times New Roman"/>
          <w:iCs/>
        </w:rPr>
      </w:pPr>
    </w:p>
    <w:p w:rsidR="002D20A5" w:rsidRPr="00DD6281" w:rsidRDefault="00DD6281" w:rsidP="002D20A5">
      <w:pPr>
        <w:tabs>
          <w:tab w:val="left" w:pos="1898"/>
        </w:tabs>
        <w:autoSpaceDE w:val="0"/>
        <w:autoSpaceDN w:val="0"/>
        <w:adjustRightInd w:val="0"/>
        <w:spacing w:after="0" w:line="240" w:lineRule="auto"/>
        <w:jc w:val="both"/>
        <w:rPr>
          <w:rFonts w:ascii="Times New Roman" w:hAnsi="Times New Roman" w:cs="Times New Roman"/>
          <w:iCs/>
          <w:color w:val="76923C" w:themeColor="accent3" w:themeShade="BF"/>
        </w:rPr>
      </w:pPr>
      <w:r>
        <w:rPr>
          <w:rFonts w:ascii="Times New Roman" w:hAnsi="Times New Roman" w:cs="Times New Roman"/>
          <w:iCs/>
          <w:color w:val="76923C" w:themeColor="accent3" w:themeShade="BF"/>
        </w:rPr>
        <w:tab/>
      </w:r>
      <w:r w:rsidR="002D20A5" w:rsidRPr="00DD6281">
        <w:rPr>
          <w:rFonts w:ascii="Times New Roman" w:hAnsi="Times New Roman" w:cs="Times New Roman"/>
          <w:iCs/>
          <w:color w:val="76923C" w:themeColor="accent3" w:themeShade="BF"/>
        </w:rPr>
        <w:t>Avis favorable à l’unanimité</w:t>
      </w:r>
      <w:r w:rsidR="00C828F4">
        <w:rPr>
          <w:rFonts w:ascii="Times New Roman" w:hAnsi="Times New Roman" w:cs="Times New Roman"/>
          <w:iCs/>
          <w:color w:val="76923C" w:themeColor="accent3" w:themeShade="BF"/>
        </w:rPr>
        <w:t xml:space="preserve"> pour la transmission au STUDIUM de ces 5 projets.</w:t>
      </w:r>
    </w:p>
    <w:p w:rsidR="00046753" w:rsidRDefault="00046753" w:rsidP="00F3726B">
      <w:pPr>
        <w:autoSpaceDE w:val="0"/>
        <w:autoSpaceDN w:val="0"/>
        <w:adjustRightInd w:val="0"/>
        <w:spacing w:after="0" w:line="240" w:lineRule="auto"/>
        <w:jc w:val="both"/>
        <w:rPr>
          <w:rFonts w:ascii="Times New Roman" w:hAnsi="Times New Roman" w:cs="Times New Roman"/>
          <w:iCs/>
        </w:rPr>
      </w:pPr>
    </w:p>
    <w:p w:rsidR="004248AF" w:rsidRDefault="004248AF" w:rsidP="00F3726B">
      <w:pPr>
        <w:autoSpaceDE w:val="0"/>
        <w:autoSpaceDN w:val="0"/>
        <w:adjustRightInd w:val="0"/>
        <w:spacing w:after="0" w:line="240" w:lineRule="auto"/>
        <w:jc w:val="both"/>
        <w:rPr>
          <w:rFonts w:ascii="Times New Roman" w:hAnsi="Times New Roman" w:cs="Times New Roman"/>
          <w:iCs/>
        </w:rPr>
      </w:pPr>
    </w:p>
    <w:p w:rsidR="00FA64A2" w:rsidRPr="003B2527" w:rsidRDefault="00FA64A2" w:rsidP="00F3726B">
      <w:pPr>
        <w:autoSpaceDE w:val="0"/>
        <w:autoSpaceDN w:val="0"/>
        <w:adjustRightInd w:val="0"/>
        <w:spacing w:after="0" w:line="240" w:lineRule="auto"/>
        <w:jc w:val="both"/>
        <w:rPr>
          <w:rFonts w:ascii="Times New Roman" w:hAnsi="Times New Roman" w:cs="Times New Roman"/>
          <w:iCs/>
        </w:rPr>
      </w:pPr>
    </w:p>
    <w:p w:rsidR="007837AC" w:rsidRPr="003B2527" w:rsidRDefault="00046753" w:rsidP="00F3726B">
      <w:pPr>
        <w:pStyle w:val="Paragraphedeliste"/>
        <w:numPr>
          <w:ilvl w:val="0"/>
          <w:numId w:val="1"/>
        </w:numPr>
        <w:autoSpaceDE w:val="0"/>
        <w:autoSpaceDN w:val="0"/>
        <w:adjustRightInd w:val="0"/>
        <w:spacing w:after="0" w:line="240" w:lineRule="auto"/>
        <w:jc w:val="both"/>
        <w:rPr>
          <w:rFonts w:ascii="Times New Roman" w:hAnsi="Times New Roman" w:cs="Times New Roman"/>
          <w:b/>
          <w:color w:val="0070C0"/>
        </w:rPr>
      </w:pPr>
      <w:r w:rsidRPr="00046753">
        <w:rPr>
          <w:rFonts w:ascii="Times New Roman" w:hAnsi="Times New Roman" w:cs="Times New Roman"/>
          <w:b/>
          <w:color w:val="0070C0"/>
        </w:rPr>
        <w:t>Renouvellement partiel du comité éditorial des</w:t>
      </w:r>
      <w:r>
        <w:rPr>
          <w:rFonts w:ascii="Times New Roman" w:hAnsi="Times New Roman" w:cs="Times New Roman"/>
          <w:b/>
          <w:color w:val="0070C0"/>
        </w:rPr>
        <w:t xml:space="preserve"> PUFR – (voir annexe n°</w:t>
      </w:r>
      <w:r w:rsidR="00496C8F">
        <w:rPr>
          <w:rFonts w:ascii="Times New Roman" w:hAnsi="Times New Roman" w:cs="Times New Roman"/>
          <w:b/>
          <w:color w:val="0070C0"/>
        </w:rPr>
        <w:t>3</w:t>
      </w:r>
      <w:r w:rsidR="000D47DF">
        <w:rPr>
          <w:rFonts w:ascii="Times New Roman" w:hAnsi="Times New Roman" w:cs="Times New Roman"/>
          <w:b/>
          <w:color w:val="0070C0"/>
        </w:rPr>
        <w:t>)</w:t>
      </w:r>
    </w:p>
    <w:p w:rsidR="00A818B8" w:rsidRDefault="00425F42"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Emmanuel Lesigne fait remarquer en préambule que les </w:t>
      </w:r>
      <w:r w:rsidR="002D20A5">
        <w:rPr>
          <w:rFonts w:ascii="Times New Roman" w:hAnsi="Times New Roman" w:cs="Times New Roman"/>
        </w:rPr>
        <w:t xml:space="preserve">PUFR fonctionnent bien </w:t>
      </w:r>
      <w:r>
        <w:rPr>
          <w:rFonts w:ascii="Times New Roman" w:hAnsi="Times New Roman" w:cs="Times New Roman"/>
        </w:rPr>
        <w:t>et que le c</w:t>
      </w:r>
      <w:r w:rsidR="002D20A5">
        <w:rPr>
          <w:rFonts w:ascii="Times New Roman" w:hAnsi="Times New Roman" w:cs="Times New Roman"/>
        </w:rPr>
        <w:t xml:space="preserve">omité éditorial </w:t>
      </w:r>
      <w:r>
        <w:rPr>
          <w:rFonts w:ascii="Times New Roman" w:hAnsi="Times New Roman" w:cs="Times New Roman"/>
        </w:rPr>
        <w:t>est actif. Le conseil scientifique doit donner un avis sur le renouvellement partiel du comité éditorial tel que le prévoit les statuts.</w:t>
      </w:r>
    </w:p>
    <w:p w:rsidR="003A5E66" w:rsidRDefault="00425F42" w:rsidP="00F3726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Magaly</w:t>
      </w:r>
      <w:proofErr w:type="spellEnd"/>
      <w:r>
        <w:rPr>
          <w:rFonts w:ascii="Times New Roman" w:hAnsi="Times New Roman" w:cs="Times New Roman"/>
        </w:rPr>
        <w:t xml:space="preserve"> Caravanier s’interroge </w:t>
      </w:r>
      <w:r w:rsidR="003A5E66">
        <w:rPr>
          <w:rFonts w:ascii="Times New Roman" w:hAnsi="Times New Roman" w:cs="Times New Roman"/>
        </w:rPr>
        <w:t>sur les modalités de désignation des membres proposés.</w:t>
      </w:r>
    </w:p>
    <w:p w:rsidR="002D20A5" w:rsidRDefault="003A5E66" w:rsidP="00F372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Emmanuel Lesigne précise qu’i</w:t>
      </w:r>
      <w:r w:rsidR="002D20A5">
        <w:rPr>
          <w:rFonts w:ascii="Times New Roman" w:hAnsi="Times New Roman" w:cs="Times New Roman"/>
        </w:rPr>
        <w:t>l s’agit plutôt de cooptation</w:t>
      </w:r>
      <w:r>
        <w:rPr>
          <w:rFonts w:ascii="Times New Roman" w:hAnsi="Times New Roman" w:cs="Times New Roman"/>
        </w:rPr>
        <w:t>. Il n’y a pas d’</w:t>
      </w:r>
      <w:r w:rsidR="002D20A5">
        <w:rPr>
          <w:rFonts w:ascii="Times New Roman" w:hAnsi="Times New Roman" w:cs="Times New Roman"/>
        </w:rPr>
        <w:t>appel à candidature</w:t>
      </w:r>
      <w:r w:rsidR="001F5B0F">
        <w:rPr>
          <w:rFonts w:ascii="Times New Roman" w:hAnsi="Times New Roman" w:cs="Times New Roman"/>
        </w:rPr>
        <w:t>.</w:t>
      </w:r>
    </w:p>
    <w:p w:rsidR="005F33E7" w:rsidRPr="005F33E7" w:rsidRDefault="005F33E7" w:rsidP="005F33E7">
      <w:pPr>
        <w:autoSpaceDE w:val="0"/>
        <w:autoSpaceDN w:val="0"/>
        <w:adjustRightInd w:val="0"/>
        <w:spacing w:after="0" w:line="240" w:lineRule="auto"/>
        <w:jc w:val="both"/>
        <w:rPr>
          <w:rFonts w:ascii="Times New Roman" w:hAnsi="Times New Roman" w:cs="Times New Roman"/>
        </w:rPr>
      </w:pPr>
      <w:r w:rsidRPr="005F33E7">
        <w:rPr>
          <w:rFonts w:ascii="Times New Roman" w:hAnsi="Times New Roman" w:cs="Times New Roman"/>
        </w:rPr>
        <w:t>La liste a été élaborée collectivement, au sein des comités des 3 octobre et 26 novembre</w:t>
      </w:r>
      <w:r w:rsidR="001F5B0F">
        <w:rPr>
          <w:rFonts w:ascii="Times New Roman" w:hAnsi="Times New Roman" w:cs="Times New Roman"/>
        </w:rPr>
        <w:t>, en fonction de 3 impératifs :</w:t>
      </w:r>
    </w:p>
    <w:p w:rsidR="005F33E7" w:rsidRPr="001F5B0F" w:rsidRDefault="005F33E7" w:rsidP="001F5B0F">
      <w:pPr>
        <w:pStyle w:val="Paragraphedeliste"/>
        <w:numPr>
          <w:ilvl w:val="0"/>
          <w:numId w:val="6"/>
        </w:numPr>
        <w:autoSpaceDE w:val="0"/>
        <w:autoSpaceDN w:val="0"/>
        <w:adjustRightInd w:val="0"/>
        <w:spacing w:after="0" w:line="240" w:lineRule="auto"/>
        <w:jc w:val="both"/>
        <w:rPr>
          <w:rFonts w:ascii="Times New Roman" w:hAnsi="Times New Roman" w:cs="Times New Roman"/>
        </w:rPr>
      </w:pPr>
      <w:r w:rsidRPr="001F5B0F">
        <w:rPr>
          <w:rFonts w:ascii="Times New Roman" w:hAnsi="Times New Roman" w:cs="Times New Roman"/>
        </w:rPr>
        <w:t>nécessité de renforcer certai</w:t>
      </w:r>
      <w:r w:rsidR="00496C8F">
        <w:rPr>
          <w:rFonts w:ascii="Times New Roman" w:hAnsi="Times New Roman" w:cs="Times New Roman"/>
        </w:rPr>
        <w:t>nes spécialités</w:t>
      </w:r>
    </w:p>
    <w:p w:rsidR="005F33E7" w:rsidRPr="001F5B0F" w:rsidRDefault="005F33E7" w:rsidP="001F5B0F">
      <w:pPr>
        <w:pStyle w:val="Paragraphedeliste"/>
        <w:numPr>
          <w:ilvl w:val="0"/>
          <w:numId w:val="6"/>
        </w:numPr>
        <w:autoSpaceDE w:val="0"/>
        <w:autoSpaceDN w:val="0"/>
        <w:adjustRightInd w:val="0"/>
        <w:spacing w:after="0" w:line="240" w:lineRule="auto"/>
        <w:jc w:val="both"/>
        <w:rPr>
          <w:rFonts w:ascii="Times New Roman" w:hAnsi="Times New Roman" w:cs="Times New Roman"/>
        </w:rPr>
      </w:pPr>
      <w:r w:rsidRPr="001F5B0F">
        <w:rPr>
          <w:rFonts w:ascii="Times New Roman" w:hAnsi="Times New Roman" w:cs="Times New Roman"/>
        </w:rPr>
        <w:t xml:space="preserve">nécessité d'avoir des personnalités séduites par le projet des PUFR, souhaitant contribuer au développement d'un outil de valorisation au service des axes de la politique scientifique de l'université. </w:t>
      </w:r>
    </w:p>
    <w:p w:rsidR="005F33E7" w:rsidRPr="001F5B0F" w:rsidRDefault="005F33E7" w:rsidP="001F5B0F">
      <w:pPr>
        <w:pStyle w:val="Paragraphedeliste"/>
        <w:numPr>
          <w:ilvl w:val="0"/>
          <w:numId w:val="6"/>
        </w:numPr>
        <w:autoSpaceDE w:val="0"/>
        <w:autoSpaceDN w:val="0"/>
        <w:adjustRightInd w:val="0"/>
        <w:spacing w:after="0" w:line="240" w:lineRule="auto"/>
        <w:jc w:val="both"/>
        <w:rPr>
          <w:rFonts w:ascii="Times New Roman" w:hAnsi="Times New Roman" w:cs="Times New Roman"/>
        </w:rPr>
      </w:pPr>
      <w:r w:rsidRPr="001F5B0F">
        <w:rPr>
          <w:rFonts w:ascii="Times New Roman" w:hAnsi="Times New Roman" w:cs="Times New Roman"/>
        </w:rPr>
        <w:t>nécessité d'ouvrir le comité à un éven</w:t>
      </w:r>
      <w:r w:rsidR="001F5B0F" w:rsidRPr="001F5B0F">
        <w:rPr>
          <w:rFonts w:ascii="Times New Roman" w:hAnsi="Times New Roman" w:cs="Times New Roman"/>
        </w:rPr>
        <w:t>tail très large de disciplines</w:t>
      </w:r>
    </w:p>
    <w:p w:rsidR="001F5B0F" w:rsidRPr="005F33E7" w:rsidRDefault="001F5B0F" w:rsidP="005F33E7">
      <w:pPr>
        <w:autoSpaceDE w:val="0"/>
        <w:autoSpaceDN w:val="0"/>
        <w:adjustRightInd w:val="0"/>
        <w:spacing w:after="0" w:line="240" w:lineRule="auto"/>
        <w:jc w:val="both"/>
        <w:rPr>
          <w:rFonts w:ascii="Times New Roman" w:hAnsi="Times New Roman" w:cs="Times New Roman"/>
        </w:rPr>
      </w:pPr>
    </w:p>
    <w:p w:rsidR="003A5E66" w:rsidRDefault="005F33E7" w:rsidP="005F33E7">
      <w:pPr>
        <w:autoSpaceDE w:val="0"/>
        <w:autoSpaceDN w:val="0"/>
        <w:adjustRightInd w:val="0"/>
        <w:spacing w:after="0" w:line="240" w:lineRule="auto"/>
        <w:jc w:val="both"/>
        <w:rPr>
          <w:rFonts w:ascii="Times New Roman" w:hAnsi="Times New Roman" w:cs="Times New Roman"/>
        </w:rPr>
      </w:pPr>
      <w:r w:rsidRPr="005F33E7">
        <w:rPr>
          <w:rFonts w:ascii="Times New Roman" w:hAnsi="Times New Roman" w:cs="Times New Roman"/>
        </w:rPr>
        <w:t>Les membres du comité ne siègent pas en tant que membres d'une équipe de recherche, mais en tant que spécialistes d'une discipline, intéressés par le projet d</w:t>
      </w:r>
      <w:r w:rsidR="001F5B0F">
        <w:rPr>
          <w:rFonts w:ascii="Times New Roman" w:hAnsi="Times New Roman" w:cs="Times New Roman"/>
        </w:rPr>
        <w:t>es PUFR.</w:t>
      </w:r>
    </w:p>
    <w:p w:rsidR="005F33E7" w:rsidRPr="003B2527" w:rsidRDefault="005F33E7" w:rsidP="005F33E7">
      <w:pPr>
        <w:autoSpaceDE w:val="0"/>
        <w:autoSpaceDN w:val="0"/>
        <w:adjustRightInd w:val="0"/>
        <w:spacing w:after="0" w:line="240" w:lineRule="auto"/>
        <w:jc w:val="both"/>
        <w:rPr>
          <w:rFonts w:ascii="Times New Roman" w:hAnsi="Times New Roman" w:cs="Times New Roman"/>
        </w:rPr>
      </w:pPr>
    </w:p>
    <w:p w:rsidR="005364A2" w:rsidRPr="00DD6281" w:rsidRDefault="00550262" w:rsidP="00DD6281">
      <w:pPr>
        <w:autoSpaceDE w:val="0"/>
        <w:autoSpaceDN w:val="0"/>
        <w:adjustRightInd w:val="0"/>
        <w:spacing w:after="0" w:line="240" w:lineRule="auto"/>
        <w:ind w:left="1416" w:firstLine="708"/>
        <w:jc w:val="both"/>
        <w:rPr>
          <w:rFonts w:ascii="Times New Roman" w:hAnsi="Times New Roman" w:cs="Times New Roman"/>
          <w:color w:val="76923C" w:themeColor="accent3" w:themeShade="BF"/>
        </w:rPr>
      </w:pPr>
      <w:r w:rsidRPr="00DD6281">
        <w:rPr>
          <w:rFonts w:ascii="Times New Roman" w:hAnsi="Times New Roman" w:cs="Times New Roman"/>
          <w:color w:val="76923C" w:themeColor="accent3" w:themeShade="BF"/>
        </w:rPr>
        <w:t>Avis favorable à l’unanimité</w:t>
      </w:r>
    </w:p>
    <w:p w:rsidR="00685F56" w:rsidRPr="003B2527" w:rsidRDefault="00685F56" w:rsidP="00F3726B">
      <w:pPr>
        <w:autoSpaceDE w:val="0"/>
        <w:autoSpaceDN w:val="0"/>
        <w:adjustRightInd w:val="0"/>
        <w:spacing w:after="0" w:line="240" w:lineRule="auto"/>
        <w:jc w:val="both"/>
        <w:rPr>
          <w:rFonts w:ascii="Times New Roman" w:hAnsi="Times New Roman" w:cs="Times New Roman"/>
        </w:rPr>
      </w:pPr>
    </w:p>
    <w:p w:rsidR="00D96E11" w:rsidRPr="003B2527" w:rsidRDefault="00D96E11" w:rsidP="00F3726B">
      <w:pPr>
        <w:autoSpaceDE w:val="0"/>
        <w:autoSpaceDN w:val="0"/>
        <w:adjustRightInd w:val="0"/>
        <w:spacing w:after="0" w:line="240" w:lineRule="auto"/>
        <w:jc w:val="both"/>
        <w:rPr>
          <w:rFonts w:ascii="Times New Roman" w:hAnsi="Times New Roman" w:cs="Times New Roman"/>
        </w:rPr>
      </w:pPr>
    </w:p>
    <w:p w:rsidR="00D96E11" w:rsidRPr="003B2527" w:rsidRDefault="00D96E11" w:rsidP="00F3726B">
      <w:pPr>
        <w:autoSpaceDE w:val="0"/>
        <w:autoSpaceDN w:val="0"/>
        <w:adjustRightInd w:val="0"/>
        <w:spacing w:after="0" w:line="240" w:lineRule="auto"/>
        <w:jc w:val="both"/>
        <w:rPr>
          <w:rFonts w:ascii="Times New Roman" w:hAnsi="Times New Roman" w:cs="Times New Roman"/>
        </w:rPr>
      </w:pPr>
    </w:p>
    <w:p w:rsidR="00AA4CD2" w:rsidRPr="003B2527" w:rsidRDefault="00872559" w:rsidP="00F3726B">
      <w:pPr>
        <w:pStyle w:val="Paragraphedeliste"/>
        <w:numPr>
          <w:ilvl w:val="0"/>
          <w:numId w:val="1"/>
        </w:numPr>
        <w:autoSpaceDE w:val="0"/>
        <w:autoSpaceDN w:val="0"/>
        <w:adjustRightInd w:val="0"/>
        <w:spacing w:after="0" w:line="240" w:lineRule="auto"/>
        <w:jc w:val="both"/>
        <w:rPr>
          <w:rFonts w:ascii="Times New Roman" w:hAnsi="Times New Roman" w:cs="Times New Roman"/>
          <w:b/>
          <w:color w:val="0070C0"/>
        </w:rPr>
      </w:pPr>
      <w:r>
        <w:rPr>
          <w:rFonts w:ascii="Times New Roman" w:hAnsi="Times New Roman" w:cs="Times New Roman"/>
          <w:b/>
          <w:color w:val="0070C0"/>
        </w:rPr>
        <w:t>Questions diverses</w:t>
      </w:r>
    </w:p>
    <w:p w:rsidR="002A5F7C" w:rsidRPr="00114175" w:rsidRDefault="00872559" w:rsidP="002A5F7C">
      <w:pPr>
        <w:pStyle w:val="Paragraphedeliste"/>
        <w:numPr>
          <w:ilvl w:val="1"/>
          <w:numId w:val="4"/>
        </w:numPr>
        <w:spacing w:after="0" w:line="240" w:lineRule="auto"/>
        <w:jc w:val="both"/>
        <w:rPr>
          <w:rFonts w:ascii="Times New Roman" w:hAnsi="Times New Roman" w:cs="Times New Roman"/>
          <w:color w:val="92D050"/>
        </w:rPr>
      </w:pPr>
      <w:r w:rsidRPr="00FB6F9D">
        <w:rPr>
          <w:rFonts w:ascii="Times New Roman" w:hAnsi="Times New Roman" w:cs="Times New Roman"/>
          <w:color w:val="92D050"/>
        </w:rPr>
        <w:t xml:space="preserve">CAP ANR </w:t>
      </w:r>
    </w:p>
    <w:p w:rsidR="002A5F7C" w:rsidRPr="00EA30BF" w:rsidRDefault="00EA30BF" w:rsidP="002A5F7C">
      <w:pPr>
        <w:spacing w:after="0" w:line="240" w:lineRule="auto"/>
        <w:jc w:val="both"/>
        <w:rPr>
          <w:rFonts w:ascii="Times New Roman" w:hAnsi="Times New Roman" w:cs="Times New Roman"/>
        </w:rPr>
      </w:pPr>
      <w:r w:rsidRPr="00EA30BF">
        <w:rPr>
          <w:rFonts w:ascii="Times New Roman" w:hAnsi="Times New Roman" w:cs="Times New Roman"/>
        </w:rPr>
        <w:t xml:space="preserve">Les appels à projet ANR financent aujourd’hui des projets collectifs. </w:t>
      </w:r>
      <w:r w:rsidR="00114175" w:rsidRPr="00EA30BF">
        <w:rPr>
          <w:rFonts w:ascii="Times New Roman" w:hAnsi="Times New Roman" w:cs="Times New Roman"/>
        </w:rPr>
        <w:t>L'ANR lance une idée d'appel à projet</w:t>
      </w:r>
      <w:r w:rsidR="002A5F7C" w:rsidRPr="00EA30BF">
        <w:rPr>
          <w:rFonts w:ascii="Times New Roman" w:hAnsi="Times New Roman" w:cs="Times New Roman"/>
        </w:rPr>
        <w:t xml:space="preserve"> sur le fondement de l'allocation des financement</w:t>
      </w:r>
      <w:r w:rsidR="00114175" w:rsidRPr="00EA30BF">
        <w:rPr>
          <w:rFonts w:ascii="Times New Roman" w:hAnsi="Times New Roman" w:cs="Times New Roman"/>
        </w:rPr>
        <w:t>s</w:t>
      </w:r>
      <w:r w:rsidR="002A5F7C" w:rsidRPr="00EA30BF">
        <w:rPr>
          <w:rFonts w:ascii="Times New Roman" w:hAnsi="Times New Roman" w:cs="Times New Roman"/>
        </w:rPr>
        <w:t xml:space="preserve"> sur un individu qui tendrait à s'aligner sur des pratiques de type ERC ou </w:t>
      </w:r>
      <w:r w:rsidR="00114175" w:rsidRPr="00EA30BF">
        <w:rPr>
          <w:rFonts w:ascii="Times New Roman" w:hAnsi="Times New Roman" w:cs="Times New Roman"/>
        </w:rPr>
        <w:t xml:space="preserve">NSF. </w:t>
      </w:r>
    </w:p>
    <w:p w:rsidR="00FE396E" w:rsidRPr="00C1037E" w:rsidRDefault="002A5F7C" w:rsidP="00F3726B">
      <w:pPr>
        <w:spacing w:after="0" w:line="240" w:lineRule="auto"/>
        <w:jc w:val="both"/>
        <w:rPr>
          <w:rFonts w:ascii="Times New Roman" w:hAnsi="Times New Roman" w:cs="Times New Roman"/>
        </w:rPr>
      </w:pPr>
      <w:r w:rsidRPr="00EA30BF">
        <w:rPr>
          <w:rFonts w:ascii="Times New Roman" w:hAnsi="Times New Roman" w:cs="Times New Roman"/>
        </w:rPr>
        <w:t>L'ANR souhaite avant d'aller plus loin dans sa réflexion avoir un premier r</w:t>
      </w:r>
      <w:r w:rsidR="00033CC0" w:rsidRPr="00EA30BF">
        <w:rPr>
          <w:rFonts w:ascii="Times New Roman" w:hAnsi="Times New Roman" w:cs="Times New Roman"/>
        </w:rPr>
        <w:t>etour sur le principe de cet appel à projet</w:t>
      </w:r>
      <w:r w:rsidRPr="00EA30BF">
        <w:rPr>
          <w:rFonts w:ascii="Times New Roman" w:hAnsi="Times New Roman" w:cs="Times New Roman"/>
        </w:rPr>
        <w:t>.</w:t>
      </w:r>
      <w:r w:rsidR="00C1037E">
        <w:rPr>
          <w:rFonts w:ascii="Times New Roman" w:hAnsi="Times New Roman" w:cs="Times New Roman"/>
        </w:rPr>
        <w:t xml:space="preserve"> </w:t>
      </w:r>
      <w:r w:rsidR="00033CC0" w:rsidRPr="00EA30BF">
        <w:rPr>
          <w:rFonts w:ascii="Times New Roman" w:hAnsi="Times New Roman" w:cs="Times New Roman"/>
        </w:rPr>
        <w:t>Une consultation a alors été lancée dans</w:t>
      </w:r>
      <w:r w:rsidR="00114175" w:rsidRPr="00EA30BF">
        <w:rPr>
          <w:rFonts w:ascii="Times New Roman" w:hAnsi="Times New Roman" w:cs="Times New Roman"/>
        </w:rPr>
        <w:t xml:space="preserve"> le cadre du réseau CAP ANR</w:t>
      </w:r>
      <w:r w:rsidR="00033CC0" w:rsidRPr="00EA30BF">
        <w:rPr>
          <w:rFonts w:ascii="Times New Roman" w:hAnsi="Times New Roman" w:cs="Times New Roman"/>
        </w:rPr>
        <w:t xml:space="preserve">. </w:t>
      </w:r>
      <w:r w:rsidR="00FE396E" w:rsidRPr="00EA30BF">
        <w:rPr>
          <w:rFonts w:ascii="Times New Roman" w:hAnsi="Times New Roman" w:cs="Times New Roman"/>
        </w:rPr>
        <w:t xml:space="preserve">Il s’agit d’une association d’aide au montage de projet recherche, répertoriée sur le site de l’ANR. Elle a un rôle de conseil. </w:t>
      </w:r>
    </w:p>
    <w:p w:rsidR="00FE396E" w:rsidRPr="00EA30BF" w:rsidRDefault="00FE396E" w:rsidP="00F3726B">
      <w:pPr>
        <w:spacing w:after="0" w:line="240" w:lineRule="auto"/>
        <w:jc w:val="both"/>
        <w:rPr>
          <w:rFonts w:ascii="Times New Roman" w:hAnsi="Times New Roman" w:cs="Times New Roman"/>
        </w:rPr>
      </w:pPr>
    </w:p>
    <w:p w:rsidR="002A5F7C" w:rsidRPr="00C1037E" w:rsidRDefault="00FE396E" w:rsidP="00C1037E">
      <w:pPr>
        <w:spacing w:after="0" w:line="240" w:lineRule="auto"/>
        <w:jc w:val="both"/>
        <w:rPr>
          <w:highlight w:val="lightGray"/>
        </w:rPr>
      </w:pPr>
      <w:r w:rsidRPr="00EA30BF">
        <w:rPr>
          <w:rFonts w:ascii="Times New Roman" w:hAnsi="Times New Roman" w:cs="Times New Roman"/>
        </w:rPr>
        <w:t>Le conseil scientifique souligne le caractère con</w:t>
      </w:r>
      <w:r w:rsidR="00872559" w:rsidRPr="00EA30BF">
        <w:rPr>
          <w:rFonts w:ascii="Times New Roman" w:hAnsi="Times New Roman" w:cs="Times New Roman"/>
        </w:rPr>
        <w:t xml:space="preserve">tradictoire </w:t>
      </w:r>
      <w:r w:rsidRPr="00EA30BF">
        <w:rPr>
          <w:rFonts w:ascii="Times New Roman" w:hAnsi="Times New Roman" w:cs="Times New Roman"/>
        </w:rPr>
        <w:t xml:space="preserve">de cette démarche </w:t>
      </w:r>
      <w:r w:rsidR="00872559" w:rsidRPr="00EA30BF">
        <w:rPr>
          <w:rFonts w:ascii="Times New Roman" w:hAnsi="Times New Roman" w:cs="Times New Roman"/>
        </w:rPr>
        <w:t xml:space="preserve">avec </w:t>
      </w:r>
      <w:r w:rsidR="00081583" w:rsidRPr="00EA30BF">
        <w:rPr>
          <w:rFonts w:ascii="Times New Roman" w:hAnsi="Times New Roman" w:cs="Times New Roman"/>
        </w:rPr>
        <w:t xml:space="preserve">la </w:t>
      </w:r>
      <w:r w:rsidR="00872559" w:rsidRPr="00EA30BF">
        <w:rPr>
          <w:rFonts w:ascii="Times New Roman" w:hAnsi="Times New Roman" w:cs="Times New Roman"/>
        </w:rPr>
        <w:t xml:space="preserve">spécificité </w:t>
      </w:r>
      <w:r w:rsidR="00EA30BF" w:rsidRPr="00EA30BF">
        <w:rPr>
          <w:rFonts w:ascii="Times New Roman" w:hAnsi="Times New Roman" w:cs="Times New Roman"/>
        </w:rPr>
        <w:t xml:space="preserve">française qui consiste à </w:t>
      </w:r>
      <w:r w:rsidR="00081583" w:rsidRPr="00EA30BF">
        <w:rPr>
          <w:rFonts w:ascii="Times New Roman" w:hAnsi="Times New Roman" w:cs="Times New Roman"/>
        </w:rPr>
        <w:t xml:space="preserve">financer des équipes plutôt que des individus. Par ailleurs, il existe déjà </w:t>
      </w:r>
      <w:r w:rsidR="00EA30BF" w:rsidRPr="00EA30BF">
        <w:rPr>
          <w:rFonts w:ascii="Times New Roman" w:hAnsi="Times New Roman" w:cs="Times New Roman"/>
        </w:rPr>
        <w:t>des appels à projet centrés sur un individu, c’est l’objet de l’Institut Universitaire de France.</w:t>
      </w:r>
      <w:r w:rsidR="00C1037E">
        <w:rPr>
          <w:rFonts w:ascii="Times New Roman" w:hAnsi="Times New Roman" w:cs="Times New Roman"/>
        </w:rPr>
        <w:t xml:space="preserve"> </w:t>
      </w:r>
      <w:r w:rsidR="002A5F7C" w:rsidRPr="00EA30BF">
        <w:t>En ce qui con</w:t>
      </w:r>
      <w:r w:rsidR="00C1037E">
        <w:t>cerne l'ANR</w:t>
      </w:r>
      <w:r w:rsidR="002A5F7C" w:rsidRPr="00EA30BF">
        <w:t>, la priorité doit rester les projets de recherche portés par des équipes.</w:t>
      </w:r>
    </w:p>
    <w:p w:rsidR="00872559" w:rsidRDefault="00872559" w:rsidP="00F3726B">
      <w:pPr>
        <w:spacing w:after="0" w:line="240" w:lineRule="auto"/>
        <w:jc w:val="both"/>
        <w:rPr>
          <w:rFonts w:ascii="Times New Roman" w:hAnsi="Times New Roman" w:cs="Times New Roman"/>
        </w:rPr>
      </w:pPr>
    </w:p>
    <w:p w:rsidR="00872559" w:rsidRDefault="00872559" w:rsidP="00F3726B">
      <w:pPr>
        <w:spacing w:after="0" w:line="240" w:lineRule="auto"/>
        <w:jc w:val="both"/>
        <w:rPr>
          <w:rFonts w:ascii="Times New Roman" w:hAnsi="Times New Roman" w:cs="Times New Roman"/>
        </w:rPr>
      </w:pPr>
    </w:p>
    <w:p w:rsidR="00C1037E" w:rsidRPr="00C1037E" w:rsidRDefault="00872559" w:rsidP="00F3726B">
      <w:pPr>
        <w:pStyle w:val="Paragraphedeliste"/>
        <w:numPr>
          <w:ilvl w:val="1"/>
          <w:numId w:val="4"/>
        </w:numPr>
        <w:spacing w:after="0" w:line="240" w:lineRule="auto"/>
        <w:jc w:val="both"/>
        <w:rPr>
          <w:rFonts w:ascii="Times New Roman" w:hAnsi="Times New Roman" w:cs="Times New Roman"/>
          <w:color w:val="92D050"/>
        </w:rPr>
      </w:pPr>
      <w:r w:rsidRPr="00FB6F9D">
        <w:rPr>
          <w:rFonts w:ascii="Times New Roman" w:hAnsi="Times New Roman" w:cs="Times New Roman"/>
          <w:color w:val="92D050"/>
        </w:rPr>
        <w:t xml:space="preserve">Motion sur </w:t>
      </w:r>
      <w:r w:rsidR="00FB6F9D" w:rsidRPr="00FB6F9D">
        <w:rPr>
          <w:rFonts w:ascii="Times New Roman" w:hAnsi="Times New Roman" w:cs="Times New Roman"/>
          <w:color w:val="92D050"/>
        </w:rPr>
        <w:t xml:space="preserve">la </w:t>
      </w:r>
      <w:r w:rsidRPr="00FB6F9D">
        <w:rPr>
          <w:rFonts w:ascii="Times New Roman" w:hAnsi="Times New Roman" w:cs="Times New Roman"/>
          <w:color w:val="92D050"/>
        </w:rPr>
        <w:t xml:space="preserve">composition </w:t>
      </w:r>
      <w:r w:rsidR="00FB6F9D" w:rsidRPr="00FB6F9D">
        <w:rPr>
          <w:rFonts w:ascii="Times New Roman" w:hAnsi="Times New Roman" w:cs="Times New Roman"/>
          <w:color w:val="92D050"/>
        </w:rPr>
        <w:t xml:space="preserve">des </w:t>
      </w:r>
      <w:r w:rsidRPr="00FB6F9D">
        <w:rPr>
          <w:rFonts w:ascii="Times New Roman" w:hAnsi="Times New Roman" w:cs="Times New Roman"/>
          <w:color w:val="92D050"/>
        </w:rPr>
        <w:t>comité</w:t>
      </w:r>
      <w:r w:rsidR="00C86F61">
        <w:rPr>
          <w:rFonts w:ascii="Times New Roman" w:hAnsi="Times New Roman" w:cs="Times New Roman"/>
          <w:color w:val="92D050"/>
        </w:rPr>
        <w:t>s</w:t>
      </w:r>
      <w:r w:rsidRPr="00FB6F9D">
        <w:rPr>
          <w:rFonts w:ascii="Times New Roman" w:hAnsi="Times New Roman" w:cs="Times New Roman"/>
          <w:color w:val="92D050"/>
        </w:rPr>
        <w:t xml:space="preserve"> d</w:t>
      </w:r>
      <w:r w:rsidR="00FB6F9D" w:rsidRPr="00FB6F9D">
        <w:rPr>
          <w:rFonts w:ascii="Times New Roman" w:hAnsi="Times New Roman" w:cs="Times New Roman"/>
          <w:color w:val="92D050"/>
        </w:rPr>
        <w:t xml:space="preserve">e sélection </w:t>
      </w:r>
    </w:p>
    <w:p w:rsidR="00E55EE5" w:rsidRPr="00E55EE5" w:rsidRDefault="00E55EE5" w:rsidP="00E55EE5">
      <w:pPr>
        <w:tabs>
          <w:tab w:val="left" w:pos="1134"/>
        </w:tabs>
        <w:spacing w:after="0"/>
        <w:jc w:val="both"/>
        <w:rPr>
          <w:rFonts w:ascii="Times New Roman" w:eastAsia="Times New Roman" w:hAnsi="Times New Roman" w:cs="Times New Roman"/>
          <w:lang w:eastAsia="fr-FR"/>
        </w:rPr>
      </w:pPr>
      <w:r w:rsidRPr="00E55EE5">
        <w:rPr>
          <w:rFonts w:ascii="Times New Roman" w:eastAsia="Times New Roman" w:hAnsi="Times New Roman" w:cs="Times New Roman"/>
          <w:lang w:eastAsia="fr-FR"/>
        </w:rPr>
        <w:t>Le conseil scientifique</w:t>
      </w:r>
      <w:r w:rsidR="00C86F61" w:rsidRPr="00F15D8D">
        <w:rPr>
          <w:rFonts w:ascii="Times New Roman" w:eastAsia="Times New Roman" w:hAnsi="Times New Roman" w:cs="Times New Roman"/>
          <w:lang w:eastAsia="fr-FR"/>
        </w:rPr>
        <w:t xml:space="preserve"> restreint</w:t>
      </w:r>
      <w:r w:rsidRPr="00E55EE5">
        <w:rPr>
          <w:rFonts w:ascii="Times New Roman" w:eastAsia="Times New Roman" w:hAnsi="Times New Roman" w:cs="Times New Roman"/>
          <w:lang w:eastAsia="fr-FR"/>
        </w:rPr>
        <w:t xml:space="preserve"> s’</w:t>
      </w:r>
      <w:r w:rsidR="00C86F61" w:rsidRPr="00F15D8D">
        <w:rPr>
          <w:rFonts w:ascii="Times New Roman" w:eastAsia="Times New Roman" w:hAnsi="Times New Roman" w:cs="Times New Roman"/>
          <w:lang w:eastAsia="fr-FR"/>
        </w:rPr>
        <w:t xml:space="preserve">est </w:t>
      </w:r>
      <w:r w:rsidRPr="00E55EE5">
        <w:rPr>
          <w:rFonts w:ascii="Times New Roman" w:eastAsia="Times New Roman" w:hAnsi="Times New Roman" w:cs="Times New Roman"/>
          <w:lang w:eastAsia="fr-FR"/>
        </w:rPr>
        <w:t>interrog</w:t>
      </w:r>
      <w:r w:rsidR="00C86F61" w:rsidRPr="00F15D8D">
        <w:rPr>
          <w:rFonts w:ascii="Times New Roman" w:eastAsia="Times New Roman" w:hAnsi="Times New Roman" w:cs="Times New Roman"/>
          <w:lang w:eastAsia="fr-FR"/>
        </w:rPr>
        <w:t>é</w:t>
      </w:r>
      <w:r w:rsidRPr="00E55EE5">
        <w:rPr>
          <w:rFonts w:ascii="Times New Roman" w:eastAsia="Times New Roman" w:hAnsi="Times New Roman" w:cs="Times New Roman"/>
          <w:lang w:eastAsia="fr-FR"/>
        </w:rPr>
        <w:t xml:space="preserve"> </w:t>
      </w:r>
      <w:r w:rsidR="00C86F61" w:rsidRPr="00F15D8D">
        <w:rPr>
          <w:rFonts w:ascii="Times New Roman" w:eastAsia="Times New Roman" w:hAnsi="Times New Roman" w:cs="Times New Roman"/>
          <w:lang w:eastAsia="fr-FR"/>
        </w:rPr>
        <w:t xml:space="preserve">à plusieurs reprises </w:t>
      </w:r>
      <w:r w:rsidRPr="00E55EE5">
        <w:rPr>
          <w:rFonts w:ascii="Times New Roman" w:eastAsia="Times New Roman" w:hAnsi="Times New Roman" w:cs="Times New Roman"/>
          <w:lang w:eastAsia="fr-FR"/>
        </w:rPr>
        <w:t xml:space="preserve">sur la participation au comité de sélection des personnes qui libèrent le poste à pourvoir et qui quittent l’établissement. </w:t>
      </w:r>
      <w:r w:rsidR="00C86F61" w:rsidRPr="00F15D8D">
        <w:rPr>
          <w:rFonts w:ascii="Times New Roman" w:eastAsia="Times New Roman" w:hAnsi="Times New Roman" w:cs="Times New Roman"/>
          <w:lang w:eastAsia="fr-FR"/>
        </w:rPr>
        <w:t>Lors de sa dernière séance, il avait été</w:t>
      </w:r>
      <w:r w:rsidRPr="00E55EE5">
        <w:rPr>
          <w:rFonts w:ascii="Times New Roman" w:eastAsia="Times New Roman" w:hAnsi="Times New Roman" w:cs="Times New Roman"/>
          <w:lang w:eastAsia="fr-FR"/>
        </w:rPr>
        <w:t xml:space="preserve"> proposé que cette discussion soit reportée au conseil scientifique plénier et qu’une motion soit adoptée pour que le message à transmettre soit clair.</w:t>
      </w:r>
    </w:p>
    <w:p w:rsidR="00F15D8D" w:rsidRDefault="00F15D8D" w:rsidP="00F3726B">
      <w:pPr>
        <w:spacing w:after="0" w:line="240" w:lineRule="auto"/>
        <w:jc w:val="both"/>
        <w:rPr>
          <w:rFonts w:ascii="Times New Roman" w:hAnsi="Times New Roman" w:cs="Times New Roman"/>
        </w:rPr>
      </w:pPr>
    </w:p>
    <w:p w:rsidR="00F15D8D" w:rsidRPr="00F15D8D" w:rsidRDefault="00F15D8D" w:rsidP="00F15D8D">
      <w:pPr>
        <w:spacing w:after="0" w:line="240" w:lineRule="auto"/>
        <w:jc w:val="both"/>
        <w:rPr>
          <w:rFonts w:ascii="Times New Roman" w:hAnsi="Times New Roman" w:cs="Times New Roman"/>
          <w:i/>
        </w:rPr>
      </w:pPr>
      <w:r>
        <w:rPr>
          <w:rFonts w:ascii="Times New Roman" w:hAnsi="Times New Roman" w:cs="Times New Roman"/>
        </w:rPr>
        <w:t xml:space="preserve">La motion soumis à l’avis de conseil scientifique est rédigée dans les termes suivants : </w:t>
      </w:r>
      <w:r w:rsidRPr="00F15D8D">
        <w:rPr>
          <w:rFonts w:ascii="Times New Roman" w:hAnsi="Times New Roman" w:cs="Times New Roman"/>
          <w:i/>
        </w:rPr>
        <w:t>« </w:t>
      </w:r>
      <w:r w:rsidRPr="00F15D8D">
        <w:rPr>
          <w:i/>
        </w:rPr>
        <w:t xml:space="preserve">Considérant que le recrutement d'un enseignant-chercheur à l'Université doit se faire au plus près des besoins à venir en termes d'enseignement et de recherche, le conseil scientifique demande qu'une personne </w:t>
      </w:r>
      <w:r w:rsidRPr="00F15D8D">
        <w:rPr>
          <w:i/>
        </w:rPr>
        <w:lastRenderedPageBreak/>
        <w:t>quittant l'université ne siège pas dans le comité de sélection chargé de pourvoir son propre poste pour l'année suivante, sauf cas particulier justifié</w:t>
      </w:r>
      <w:r>
        <w:rPr>
          <w:i/>
        </w:rPr>
        <w:t> »</w:t>
      </w:r>
      <w:r w:rsidRPr="00F15D8D">
        <w:rPr>
          <w:i/>
        </w:rPr>
        <w:t>.</w:t>
      </w:r>
    </w:p>
    <w:p w:rsidR="00F15D8D" w:rsidRDefault="00F15D8D" w:rsidP="00F3726B">
      <w:pPr>
        <w:spacing w:after="0" w:line="240" w:lineRule="auto"/>
        <w:jc w:val="both"/>
        <w:rPr>
          <w:rFonts w:ascii="Times New Roman" w:hAnsi="Times New Roman" w:cs="Times New Roman"/>
        </w:rPr>
      </w:pPr>
    </w:p>
    <w:p w:rsidR="005078FB" w:rsidRDefault="00F15D8D" w:rsidP="00F3726B">
      <w:pPr>
        <w:spacing w:after="0" w:line="240" w:lineRule="auto"/>
        <w:jc w:val="both"/>
        <w:rPr>
          <w:rFonts w:ascii="Times New Roman" w:hAnsi="Times New Roman" w:cs="Times New Roman"/>
        </w:rPr>
      </w:pPr>
      <w:r>
        <w:rPr>
          <w:rFonts w:ascii="Times New Roman" w:hAnsi="Times New Roman" w:cs="Times New Roman"/>
        </w:rPr>
        <w:t>Le conseil scientifique échange sur l’opportunité d’é</w:t>
      </w:r>
      <w:r w:rsidR="005078FB">
        <w:rPr>
          <w:rFonts w:ascii="Times New Roman" w:hAnsi="Times New Roman" w:cs="Times New Roman"/>
        </w:rPr>
        <w:t>mettre une règle supplémentaire</w:t>
      </w:r>
      <w:r w:rsidR="00F76729">
        <w:rPr>
          <w:rFonts w:ascii="Times New Roman" w:hAnsi="Times New Roman" w:cs="Times New Roman"/>
        </w:rPr>
        <w:t xml:space="preserve"> pour un nombre de dossiers concernés très faible</w:t>
      </w:r>
      <w:r w:rsidR="005078FB">
        <w:rPr>
          <w:rFonts w:ascii="Times New Roman" w:hAnsi="Times New Roman" w:cs="Times New Roman"/>
        </w:rPr>
        <w:t xml:space="preserve">. Emmanuel Lesigne insiste sur le fait qu’il s’agit d’une recommandation encadrée et que toutes les tentatives précédentes pour faire remonter </w:t>
      </w:r>
      <w:r w:rsidR="00F76729">
        <w:rPr>
          <w:rFonts w:ascii="Times New Roman" w:hAnsi="Times New Roman" w:cs="Times New Roman"/>
        </w:rPr>
        <w:t>ce message n’avait pas fonctionné.</w:t>
      </w:r>
    </w:p>
    <w:p w:rsidR="00F76729" w:rsidRDefault="00F76729" w:rsidP="00F3726B">
      <w:pPr>
        <w:spacing w:after="0" w:line="240" w:lineRule="auto"/>
        <w:jc w:val="both"/>
        <w:rPr>
          <w:rFonts w:ascii="Times New Roman" w:hAnsi="Times New Roman" w:cs="Times New Roman"/>
        </w:rPr>
      </w:pPr>
    </w:p>
    <w:p w:rsidR="004050FA" w:rsidRDefault="00F76729" w:rsidP="00F76729">
      <w:pPr>
        <w:spacing w:after="0" w:line="240" w:lineRule="auto"/>
        <w:ind w:left="708" w:firstLine="708"/>
        <w:jc w:val="both"/>
        <w:rPr>
          <w:rFonts w:ascii="Times New Roman" w:hAnsi="Times New Roman" w:cs="Times New Roman"/>
        </w:rPr>
      </w:pPr>
      <w:r w:rsidRPr="00DD6281">
        <w:rPr>
          <w:rFonts w:ascii="Times New Roman" w:hAnsi="Times New Roman" w:cs="Times New Roman"/>
          <w:color w:val="76923C" w:themeColor="accent3" w:themeShade="BF"/>
        </w:rPr>
        <w:t>Avis favorable</w:t>
      </w:r>
    </w:p>
    <w:p w:rsidR="00F76729" w:rsidRDefault="00F76729" w:rsidP="00F3726B">
      <w:pPr>
        <w:spacing w:after="0" w:line="240" w:lineRule="auto"/>
        <w:jc w:val="both"/>
        <w:rPr>
          <w:rFonts w:ascii="Times New Roman" w:hAnsi="Times New Roman" w:cs="Times New Roman"/>
        </w:rPr>
      </w:pPr>
    </w:p>
    <w:p w:rsidR="004050FA" w:rsidRDefault="004050FA" w:rsidP="00F3726B">
      <w:pPr>
        <w:spacing w:after="0" w:line="240" w:lineRule="auto"/>
        <w:jc w:val="both"/>
        <w:rPr>
          <w:rFonts w:ascii="Times New Roman" w:hAnsi="Times New Roman" w:cs="Times New Roman"/>
        </w:rPr>
      </w:pPr>
      <w:r>
        <w:rPr>
          <w:rFonts w:ascii="Times New Roman" w:hAnsi="Times New Roman" w:cs="Times New Roman"/>
        </w:rPr>
        <w:t>Vote :</w:t>
      </w:r>
      <w:r w:rsidR="00F76729">
        <w:rPr>
          <w:rFonts w:ascii="Times New Roman" w:hAnsi="Times New Roman" w:cs="Times New Roman"/>
        </w:rPr>
        <w:t xml:space="preserve"> </w:t>
      </w:r>
      <w:r w:rsidR="009C4FE4" w:rsidRPr="009C4FE4">
        <w:rPr>
          <w:rFonts w:ascii="Times New Roman" w:hAnsi="Times New Roman" w:cs="Times New Roman"/>
        </w:rPr>
        <w:t>24</w:t>
      </w:r>
      <w:bookmarkStart w:id="2" w:name="_GoBack"/>
      <w:bookmarkEnd w:id="2"/>
      <w:r w:rsidR="00330E11">
        <w:rPr>
          <w:rFonts w:ascii="Times New Roman" w:hAnsi="Times New Roman" w:cs="Times New Roman"/>
        </w:rPr>
        <w:t xml:space="preserve"> </w:t>
      </w:r>
      <w:r w:rsidR="00F76729">
        <w:rPr>
          <w:rFonts w:ascii="Times New Roman" w:hAnsi="Times New Roman" w:cs="Times New Roman"/>
        </w:rPr>
        <w:t>pour, 0 contre et 1 abstention</w:t>
      </w:r>
    </w:p>
    <w:p w:rsidR="002422E8" w:rsidRDefault="002422E8" w:rsidP="00F3726B">
      <w:pPr>
        <w:spacing w:after="0" w:line="240" w:lineRule="auto"/>
        <w:jc w:val="both"/>
        <w:rPr>
          <w:rFonts w:ascii="Times New Roman" w:hAnsi="Times New Roman" w:cs="Times New Roman"/>
        </w:rPr>
      </w:pPr>
    </w:p>
    <w:p w:rsidR="00F76729" w:rsidRDefault="00F76729" w:rsidP="00F3726B">
      <w:pPr>
        <w:spacing w:after="0" w:line="240" w:lineRule="auto"/>
        <w:jc w:val="both"/>
        <w:rPr>
          <w:rFonts w:ascii="Times New Roman" w:hAnsi="Times New Roman" w:cs="Times New Roman"/>
        </w:rPr>
      </w:pPr>
    </w:p>
    <w:p w:rsidR="00F76729" w:rsidRDefault="00F76729" w:rsidP="00F3726B">
      <w:pPr>
        <w:spacing w:after="0" w:line="240" w:lineRule="auto"/>
        <w:jc w:val="both"/>
        <w:rPr>
          <w:rFonts w:ascii="Times New Roman" w:hAnsi="Times New Roman" w:cs="Times New Roman"/>
        </w:rPr>
      </w:pPr>
    </w:p>
    <w:p w:rsidR="002422E8" w:rsidRPr="003B2527" w:rsidRDefault="002422E8" w:rsidP="00F3726B">
      <w:pPr>
        <w:spacing w:after="0" w:line="240" w:lineRule="auto"/>
        <w:jc w:val="both"/>
        <w:rPr>
          <w:rFonts w:ascii="Times New Roman" w:hAnsi="Times New Roman" w:cs="Times New Roman"/>
        </w:rPr>
      </w:pPr>
    </w:p>
    <w:p w:rsidR="00BF07E4" w:rsidRPr="003B2527" w:rsidRDefault="00A818B8" w:rsidP="00F3726B">
      <w:pPr>
        <w:spacing w:after="0" w:line="240" w:lineRule="auto"/>
        <w:jc w:val="both"/>
        <w:rPr>
          <w:rFonts w:ascii="Times New Roman" w:hAnsi="Times New Roman" w:cs="Times New Roman"/>
        </w:rPr>
      </w:pPr>
      <w:r w:rsidRPr="003B2527">
        <w:rPr>
          <w:rFonts w:ascii="Times New Roman" w:hAnsi="Times New Roman" w:cs="Times New Roman"/>
        </w:rPr>
        <w:t>Emma</w:t>
      </w:r>
      <w:r w:rsidR="00FE396E">
        <w:rPr>
          <w:rFonts w:ascii="Times New Roman" w:hAnsi="Times New Roman" w:cs="Times New Roman"/>
        </w:rPr>
        <w:t>nuel Lesigne lève la séance à 16</w:t>
      </w:r>
      <w:r w:rsidRPr="003B2527">
        <w:rPr>
          <w:rFonts w:ascii="Times New Roman" w:hAnsi="Times New Roman" w:cs="Times New Roman"/>
        </w:rPr>
        <w:t>h</w:t>
      </w:r>
      <w:r w:rsidR="00FE396E">
        <w:rPr>
          <w:rFonts w:ascii="Times New Roman" w:hAnsi="Times New Roman" w:cs="Times New Roman"/>
        </w:rPr>
        <w:t>30</w:t>
      </w:r>
      <w:r w:rsidRPr="003B2527">
        <w:rPr>
          <w:rFonts w:ascii="Times New Roman" w:hAnsi="Times New Roman" w:cs="Times New Roman"/>
        </w:rPr>
        <w:t>.</w:t>
      </w:r>
    </w:p>
    <w:p w:rsidR="00BF07E4" w:rsidRPr="003B2527" w:rsidRDefault="00BF07E4" w:rsidP="00F3726B">
      <w:pPr>
        <w:spacing w:after="0" w:line="240" w:lineRule="auto"/>
        <w:jc w:val="both"/>
        <w:rPr>
          <w:rFonts w:ascii="Times New Roman" w:hAnsi="Times New Roman" w:cs="Times New Roman"/>
        </w:rPr>
      </w:pPr>
    </w:p>
    <w:sectPr w:rsidR="00BF07E4" w:rsidRPr="003B2527" w:rsidSect="00866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D52"/>
    <w:multiLevelType w:val="hybridMultilevel"/>
    <w:tmpl w:val="5BFEB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AE2C87"/>
    <w:multiLevelType w:val="hybridMultilevel"/>
    <w:tmpl w:val="E7EE453A"/>
    <w:lvl w:ilvl="0" w:tplc="500C6F62">
      <w:start w:val="1"/>
      <w:numFmt w:val="bullet"/>
      <w:lvlText w:val="-"/>
      <w:lvlJc w:val="left"/>
      <w:pPr>
        <w:tabs>
          <w:tab w:val="num" w:pos="720"/>
        </w:tabs>
        <w:ind w:left="720" w:hanging="360"/>
      </w:pPr>
      <w:rPr>
        <w:rFonts w:ascii="Times New Roman" w:hAnsi="Times New Roman" w:hint="default"/>
      </w:rPr>
    </w:lvl>
    <w:lvl w:ilvl="1" w:tplc="61243EF8" w:tentative="1">
      <w:start w:val="1"/>
      <w:numFmt w:val="bullet"/>
      <w:lvlText w:val="-"/>
      <w:lvlJc w:val="left"/>
      <w:pPr>
        <w:tabs>
          <w:tab w:val="num" w:pos="1440"/>
        </w:tabs>
        <w:ind w:left="1440" w:hanging="360"/>
      </w:pPr>
      <w:rPr>
        <w:rFonts w:ascii="Times New Roman" w:hAnsi="Times New Roman" w:hint="default"/>
      </w:rPr>
    </w:lvl>
    <w:lvl w:ilvl="2" w:tplc="FD1CC854" w:tentative="1">
      <w:start w:val="1"/>
      <w:numFmt w:val="bullet"/>
      <w:lvlText w:val="-"/>
      <w:lvlJc w:val="left"/>
      <w:pPr>
        <w:tabs>
          <w:tab w:val="num" w:pos="2160"/>
        </w:tabs>
        <w:ind w:left="2160" w:hanging="360"/>
      </w:pPr>
      <w:rPr>
        <w:rFonts w:ascii="Times New Roman" w:hAnsi="Times New Roman" w:hint="default"/>
      </w:rPr>
    </w:lvl>
    <w:lvl w:ilvl="3" w:tplc="C8422E92" w:tentative="1">
      <w:start w:val="1"/>
      <w:numFmt w:val="bullet"/>
      <w:lvlText w:val="-"/>
      <w:lvlJc w:val="left"/>
      <w:pPr>
        <w:tabs>
          <w:tab w:val="num" w:pos="2880"/>
        </w:tabs>
        <w:ind w:left="2880" w:hanging="360"/>
      </w:pPr>
      <w:rPr>
        <w:rFonts w:ascii="Times New Roman" w:hAnsi="Times New Roman" w:hint="default"/>
      </w:rPr>
    </w:lvl>
    <w:lvl w:ilvl="4" w:tplc="00447570" w:tentative="1">
      <w:start w:val="1"/>
      <w:numFmt w:val="bullet"/>
      <w:lvlText w:val="-"/>
      <w:lvlJc w:val="left"/>
      <w:pPr>
        <w:tabs>
          <w:tab w:val="num" w:pos="3600"/>
        </w:tabs>
        <w:ind w:left="3600" w:hanging="360"/>
      </w:pPr>
      <w:rPr>
        <w:rFonts w:ascii="Times New Roman" w:hAnsi="Times New Roman" w:hint="default"/>
      </w:rPr>
    </w:lvl>
    <w:lvl w:ilvl="5" w:tplc="D5BAD7BE" w:tentative="1">
      <w:start w:val="1"/>
      <w:numFmt w:val="bullet"/>
      <w:lvlText w:val="-"/>
      <w:lvlJc w:val="left"/>
      <w:pPr>
        <w:tabs>
          <w:tab w:val="num" w:pos="4320"/>
        </w:tabs>
        <w:ind w:left="4320" w:hanging="360"/>
      </w:pPr>
      <w:rPr>
        <w:rFonts w:ascii="Times New Roman" w:hAnsi="Times New Roman" w:hint="default"/>
      </w:rPr>
    </w:lvl>
    <w:lvl w:ilvl="6" w:tplc="19AC34A8" w:tentative="1">
      <w:start w:val="1"/>
      <w:numFmt w:val="bullet"/>
      <w:lvlText w:val="-"/>
      <w:lvlJc w:val="left"/>
      <w:pPr>
        <w:tabs>
          <w:tab w:val="num" w:pos="5040"/>
        </w:tabs>
        <w:ind w:left="5040" w:hanging="360"/>
      </w:pPr>
      <w:rPr>
        <w:rFonts w:ascii="Times New Roman" w:hAnsi="Times New Roman" w:hint="default"/>
      </w:rPr>
    </w:lvl>
    <w:lvl w:ilvl="7" w:tplc="7FE4C49A" w:tentative="1">
      <w:start w:val="1"/>
      <w:numFmt w:val="bullet"/>
      <w:lvlText w:val="-"/>
      <w:lvlJc w:val="left"/>
      <w:pPr>
        <w:tabs>
          <w:tab w:val="num" w:pos="5760"/>
        </w:tabs>
        <w:ind w:left="5760" w:hanging="360"/>
      </w:pPr>
      <w:rPr>
        <w:rFonts w:ascii="Times New Roman" w:hAnsi="Times New Roman" w:hint="default"/>
      </w:rPr>
    </w:lvl>
    <w:lvl w:ilvl="8" w:tplc="C52836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05604C"/>
    <w:multiLevelType w:val="hybridMultilevel"/>
    <w:tmpl w:val="BDF636FC"/>
    <w:lvl w:ilvl="0" w:tplc="8EA23E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3F50FA"/>
    <w:multiLevelType w:val="hybridMultilevel"/>
    <w:tmpl w:val="ED768B86"/>
    <w:lvl w:ilvl="0" w:tplc="95C41D6A">
      <w:start w:val="1"/>
      <w:numFmt w:val="decimal"/>
      <w:lvlText w:val="%1."/>
      <w:lvlJc w:val="left"/>
      <w:pPr>
        <w:ind w:left="720" w:hanging="360"/>
      </w:pPr>
      <w:rPr>
        <w:rFonts w:ascii="Calibri" w:hAnsi="Calibri" w:cs="Calibri"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B97E19"/>
    <w:multiLevelType w:val="hybridMultilevel"/>
    <w:tmpl w:val="9110A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437B53"/>
    <w:multiLevelType w:val="hybridMultilevel"/>
    <w:tmpl w:val="E244EEB6"/>
    <w:lvl w:ilvl="0" w:tplc="3DC4FC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097592"/>
    <w:multiLevelType w:val="hybridMultilevel"/>
    <w:tmpl w:val="93E4F46A"/>
    <w:lvl w:ilvl="0" w:tplc="BFA0E5D4">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AC"/>
    <w:rsid w:val="000177DD"/>
    <w:rsid w:val="00017C64"/>
    <w:rsid w:val="00033CC0"/>
    <w:rsid w:val="00046753"/>
    <w:rsid w:val="00055699"/>
    <w:rsid w:val="000723BB"/>
    <w:rsid w:val="00081583"/>
    <w:rsid w:val="00093217"/>
    <w:rsid w:val="000D095F"/>
    <w:rsid w:val="000D47DF"/>
    <w:rsid w:val="000D5B20"/>
    <w:rsid w:val="000D6591"/>
    <w:rsid w:val="00114175"/>
    <w:rsid w:val="00116622"/>
    <w:rsid w:val="001236FB"/>
    <w:rsid w:val="0017778E"/>
    <w:rsid w:val="001827BA"/>
    <w:rsid w:val="00196839"/>
    <w:rsid w:val="001A3349"/>
    <w:rsid w:val="001B7A93"/>
    <w:rsid w:val="001C4637"/>
    <w:rsid w:val="001E12BE"/>
    <w:rsid w:val="001F23ED"/>
    <w:rsid w:val="001F5B0F"/>
    <w:rsid w:val="002016CD"/>
    <w:rsid w:val="0023759D"/>
    <w:rsid w:val="002422E8"/>
    <w:rsid w:val="002672BA"/>
    <w:rsid w:val="00272B31"/>
    <w:rsid w:val="0028208B"/>
    <w:rsid w:val="00285F78"/>
    <w:rsid w:val="00286AC6"/>
    <w:rsid w:val="002A36CD"/>
    <w:rsid w:val="002A5F7C"/>
    <w:rsid w:val="002C5B3D"/>
    <w:rsid w:val="002C5C40"/>
    <w:rsid w:val="002C63C4"/>
    <w:rsid w:val="002D20A5"/>
    <w:rsid w:val="002D4B23"/>
    <w:rsid w:val="003103DC"/>
    <w:rsid w:val="00330E11"/>
    <w:rsid w:val="00332B95"/>
    <w:rsid w:val="003410EC"/>
    <w:rsid w:val="00341892"/>
    <w:rsid w:val="00343E18"/>
    <w:rsid w:val="00357E7B"/>
    <w:rsid w:val="003A0E96"/>
    <w:rsid w:val="003A5E66"/>
    <w:rsid w:val="003B243A"/>
    <w:rsid w:val="003B2527"/>
    <w:rsid w:val="003B6625"/>
    <w:rsid w:val="003D73F0"/>
    <w:rsid w:val="003E6033"/>
    <w:rsid w:val="003F5717"/>
    <w:rsid w:val="004050FA"/>
    <w:rsid w:val="00406A55"/>
    <w:rsid w:val="004248AF"/>
    <w:rsid w:val="00425F42"/>
    <w:rsid w:val="00430738"/>
    <w:rsid w:val="00433147"/>
    <w:rsid w:val="00434E6E"/>
    <w:rsid w:val="00434E8B"/>
    <w:rsid w:val="00440116"/>
    <w:rsid w:val="004501E1"/>
    <w:rsid w:val="00450B97"/>
    <w:rsid w:val="0046370F"/>
    <w:rsid w:val="00493344"/>
    <w:rsid w:val="00493D6B"/>
    <w:rsid w:val="00496C8F"/>
    <w:rsid w:val="004B00A0"/>
    <w:rsid w:val="004D1C5A"/>
    <w:rsid w:val="004D62C7"/>
    <w:rsid w:val="004F2BB5"/>
    <w:rsid w:val="00503DAE"/>
    <w:rsid w:val="005078FB"/>
    <w:rsid w:val="005340B0"/>
    <w:rsid w:val="005364A2"/>
    <w:rsid w:val="00546C6D"/>
    <w:rsid w:val="00547913"/>
    <w:rsid w:val="00547F28"/>
    <w:rsid w:val="00550262"/>
    <w:rsid w:val="00560DF0"/>
    <w:rsid w:val="005644DE"/>
    <w:rsid w:val="00565B04"/>
    <w:rsid w:val="005A1940"/>
    <w:rsid w:val="005B306A"/>
    <w:rsid w:val="005C6358"/>
    <w:rsid w:val="005C6506"/>
    <w:rsid w:val="005D3EF1"/>
    <w:rsid w:val="005D405D"/>
    <w:rsid w:val="005F33E7"/>
    <w:rsid w:val="00613915"/>
    <w:rsid w:val="0061764E"/>
    <w:rsid w:val="00622184"/>
    <w:rsid w:val="0064792B"/>
    <w:rsid w:val="00662E83"/>
    <w:rsid w:val="00667C77"/>
    <w:rsid w:val="00685F56"/>
    <w:rsid w:val="006D4397"/>
    <w:rsid w:val="006D5BE3"/>
    <w:rsid w:val="006E0C3F"/>
    <w:rsid w:val="00724146"/>
    <w:rsid w:val="0073224E"/>
    <w:rsid w:val="007539A7"/>
    <w:rsid w:val="00777D6B"/>
    <w:rsid w:val="00782A0A"/>
    <w:rsid w:val="007837AC"/>
    <w:rsid w:val="007A4D0C"/>
    <w:rsid w:val="007A5198"/>
    <w:rsid w:val="007A58F4"/>
    <w:rsid w:val="007C6058"/>
    <w:rsid w:val="007E01B7"/>
    <w:rsid w:val="007F5AB0"/>
    <w:rsid w:val="00812C43"/>
    <w:rsid w:val="00827C9E"/>
    <w:rsid w:val="00844CD9"/>
    <w:rsid w:val="00850AEF"/>
    <w:rsid w:val="0086651C"/>
    <w:rsid w:val="0086783B"/>
    <w:rsid w:val="00872559"/>
    <w:rsid w:val="008B4877"/>
    <w:rsid w:val="008F77AF"/>
    <w:rsid w:val="0096453A"/>
    <w:rsid w:val="009726BD"/>
    <w:rsid w:val="00972C37"/>
    <w:rsid w:val="00994251"/>
    <w:rsid w:val="009C29EF"/>
    <w:rsid w:val="009C4FE4"/>
    <w:rsid w:val="009D0D3D"/>
    <w:rsid w:val="009E5FEB"/>
    <w:rsid w:val="009F14C9"/>
    <w:rsid w:val="009F4791"/>
    <w:rsid w:val="00A139F4"/>
    <w:rsid w:val="00A2446B"/>
    <w:rsid w:val="00A639C2"/>
    <w:rsid w:val="00A818B8"/>
    <w:rsid w:val="00AA0A2C"/>
    <w:rsid w:val="00AA4CD2"/>
    <w:rsid w:val="00B1354E"/>
    <w:rsid w:val="00B17847"/>
    <w:rsid w:val="00BB45F9"/>
    <w:rsid w:val="00BF07E4"/>
    <w:rsid w:val="00C1037E"/>
    <w:rsid w:val="00C40109"/>
    <w:rsid w:val="00C716E5"/>
    <w:rsid w:val="00C828F4"/>
    <w:rsid w:val="00C86F61"/>
    <w:rsid w:val="00C92067"/>
    <w:rsid w:val="00CA0D0B"/>
    <w:rsid w:val="00CB216B"/>
    <w:rsid w:val="00CC44FB"/>
    <w:rsid w:val="00CC4946"/>
    <w:rsid w:val="00CF1AB9"/>
    <w:rsid w:val="00D639B5"/>
    <w:rsid w:val="00D84BC7"/>
    <w:rsid w:val="00D96E11"/>
    <w:rsid w:val="00DA0759"/>
    <w:rsid w:val="00DA1E84"/>
    <w:rsid w:val="00DD47DE"/>
    <w:rsid w:val="00DD6281"/>
    <w:rsid w:val="00E0029A"/>
    <w:rsid w:val="00E01EAB"/>
    <w:rsid w:val="00E328FE"/>
    <w:rsid w:val="00E414FF"/>
    <w:rsid w:val="00E541E3"/>
    <w:rsid w:val="00E55EE5"/>
    <w:rsid w:val="00E65E93"/>
    <w:rsid w:val="00E81406"/>
    <w:rsid w:val="00E829C7"/>
    <w:rsid w:val="00E97A06"/>
    <w:rsid w:val="00EA30BF"/>
    <w:rsid w:val="00F00A67"/>
    <w:rsid w:val="00F15D8D"/>
    <w:rsid w:val="00F232D8"/>
    <w:rsid w:val="00F3726B"/>
    <w:rsid w:val="00F66B0C"/>
    <w:rsid w:val="00F75619"/>
    <w:rsid w:val="00F76729"/>
    <w:rsid w:val="00FA64A2"/>
    <w:rsid w:val="00FB3C62"/>
    <w:rsid w:val="00FB6F9D"/>
    <w:rsid w:val="00FC5D0D"/>
    <w:rsid w:val="00FD5A3D"/>
    <w:rsid w:val="00FE39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7E4"/>
    <w:pPr>
      <w:ind w:left="720"/>
      <w:contextualSpacing/>
    </w:pPr>
  </w:style>
  <w:style w:type="paragraph" w:styleId="NormalWeb">
    <w:name w:val="Normal (Web)"/>
    <w:basedOn w:val="Normal"/>
    <w:uiPriority w:val="99"/>
    <w:semiHidden/>
    <w:unhideWhenUsed/>
    <w:rsid w:val="002A5F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D5B20"/>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FD5A3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D5A3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7E4"/>
    <w:pPr>
      <w:ind w:left="720"/>
      <w:contextualSpacing/>
    </w:pPr>
  </w:style>
  <w:style w:type="paragraph" w:styleId="NormalWeb">
    <w:name w:val="Normal (Web)"/>
    <w:basedOn w:val="Normal"/>
    <w:uiPriority w:val="99"/>
    <w:semiHidden/>
    <w:unhideWhenUsed/>
    <w:rsid w:val="002A5F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D5B20"/>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FD5A3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D5A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9363">
      <w:bodyDiv w:val="1"/>
      <w:marLeft w:val="0"/>
      <w:marRight w:val="0"/>
      <w:marTop w:val="0"/>
      <w:marBottom w:val="0"/>
      <w:divBdr>
        <w:top w:val="none" w:sz="0" w:space="0" w:color="auto"/>
        <w:left w:val="none" w:sz="0" w:space="0" w:color="auto"/>
        <w:bottom w:val="none" w:sz="0" w:space="0" w:color="auto"/>
        <w:right w:val="none" w:sz="0" w:space="0" w:color="auto"/>
      </w:divBdr>
    </w:div>
    <w:div w:id="1044330696">
      <w:bodyDiv w:val="1"/>
      <w:marLeft w:val="0"/>
      <w:marRight w:val="0"/>
      <w:marTop w:val="0"/>
      <w:marBottom w:val="0"/>
      <w:divBdr>
        <w:top w:val="none" w:sz="0" w:space="0" w:color="auto"/>
        <w:left w:val="none" w:sz="0" w:space="0" w:color="auto"/>
        <w:bottom w:val="none" w:sz="0" w:space="0" w:color="auto"/>
        <w:right w:val="none" w:sz="0" w:space="0" w:color="auto"/>
      </w:divBdr>
      <w:divsChild>
        <w:div w:id="2026399705">
          <w:marLeft w:val="0"/>
          <w:marRight w:val="0"/>
          <w:marTop w:val="0"/>
          <w:marBottom w:val="0"/>
          <w:divBdr>
            <w:top w:val="none" w:sz="0" w:space="0" w:color="auto"/>
            <w:left w:val="none" w:sz="0" w:space="0" w:color="auto"/>
            <w:bottom w:val="none" w:sz="0" w:space="0" w:color="auto"/>
            <w:right w:val="none" w:sz="0" w:space="0" w:color="auto"/>
          </w:divBdr>
        </w:div>
        <w:div w:id="168565684">
          <w:marLeft w:val="0"/>
          <w:marRight w:val="0"/>
          <w:marTop w:val="0"/>
          <w:marBottom w:val="0"/>
          <w:divBdr>
            <w:top w:val="none" w:sz="0" w:space="0" w:color="auto"/>
            <w:left w:val="none" w:sz="0" w:space="0" w:color="auto"/>
            <w:bottom w:val="none" w:sz="0" w:space="0" w:color="auto"/>
            <w:right w:val="none" w:sz="0" w:space="0" w:color="auto"/>
          </w:divBdr>
        </w:div>
        <w:div w:id="1605768905">
          <w:marLeft w:val="0"/>
          <w:marRight w:val="0"/>
          <w:marTop w:val="0"/>
          <w:marBottom w:val="0"/>
          <w:divBdr>
            <w:top w:val="none" w:sz="0" w:space="0" w:color="auto"/>
            <w:left w:val="none" w:sz="0" w:space="0" w:color="auto"/>
            <w:bottom w:val="none" w:sz="0" w:space="0" w:color="auto"/>
            <w:right w:val="none" w:sz="0" w:space="0" w:color="auto"/>
          </w:divBdr>
        </w:div>
      </w:divsChild>
    </w:div>
    <w:div w:id="1140998422">
      <w:bodyDiv w:val="1"/>
      <w:marLeft w:val="0"/>
      <w:marRight w:val="0"/>
      <w:marTop w:val="0"/>
      <w:marBottom w:val="0"/>
      <w:divBdr>
        <w:top w:val="none" w:sz="0" w:space="0" w:color="auto"/>
        <w:left w:val="none" w:sz="0" w:space="0" w:color="auto"/>
        <w:bottom w:val="none" w:sz="0" w:space="0" w:color="auto"/>
        <w:right w:val="none" w:sz="0" w:space="0" w:color="auto"/>
      </w:divBdr>
    </w:div>
    <w:div w:id="14854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878E-DEC8-49E1-AD3C-A0CE8951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2100</Words>
  <Characters>11551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Guillouet</dc:creator>
  <cp:lastModifiedBy>Isabelle Guillouet</cp:lastModifiedBy>
  <cp:revision>5</cp:revision>
  <cp:lastPrinted>2014-01-27T16:20:00Z</cp:lastPrinted>
  <dcterms:created xsi:type="dcterms:W3CDTF">2014-01-27T16:15:00Z</dcterms:created>
  <dcterms:modified xsi:type="dcterms:W3CDTF">2014-01-27T16:20:00Z</dcterms:modified>
</cp:coreProperties>
</file>